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303969" w14:textId="77777777" w:rsidR="003B050B" w:rsidRPr="00BA0503" w:rsidRDefault="00B03254">
      <w:pPr>
        <w:pStyle w:val="F2-ZkladnText0"/>
        <w:jc w:val="center"/>
        <w:rPr>
          <w:rFonts w:ascii="Arial Narrow" w:hAnsi="Arial Narrow"/>
          <w:iCs/>
          <w:sz w:val="22"/>
          <w:szCs w:val="22"/>
          <w:lang w:val="sk-SK"/>
        </w:rPr>
      </w:pPr>
      <w:r w:rsidRPr="00BA0503">
        <w:rPr>
          <w:rFonts w:ascii="Arial Narrow" w:hAnsi="Arial Narrow"/>
          <w:b/>
          <w:iCs/>
          <w:sz w:val="22"/>
          <w:szCs w:val="22"/>
          <w:lang w:val="sk-SK"/>
        </w:rPr>
        <w:t>ZMLUVA O NÁJME POZEMKU č</w:t>
      </w:r>
      <w:r w:rsidR="003B050B" w:rsidRPr="00BA0503">
        <w:rPr>
          <w:rFonts w:ascii="Arial Narrow" w:hAnsi="Arial Narrow"/>
          <w:b/>
          <w:iCs/>
          <w:sz w:val="22"/>
          <w:szCs w:val="22"/>
          <w:lang w:val="sk-SK"/>
        </w:rPr>
        <w:t>.</w:t>
      </w:r>
      <w:r w:rsidR="00E142AB" w:rsidRPr="00BA0503">
        <w:rPr>
          <w:rFonts w:ascii="Arial Narrow" w:hAnsi="Arial Narrow"/>
          <w:b/>
          <w:iCs/>
          <w:sz w:val="22"/>
          <w:szCs w:val="22"/>
          <w:lang w:val="sk-SK"/>
        </w:rPr>
        <w:t xml:space="preserve"> 08 83 </w:t>
      </w:r>
      <w:r w:rsidR="00F13E19" w:rsidRPr="00BA0503">
        <w:rPr>
          <w:rFonts w:ascii="Arial Narrow" w:hAnsi="Arial Narrow"/>
          <w:b/>
          <w:iCs/>
          <w:sz w:val="22"/>
          <w:szCs w:val="22"/>
          <w:lang w:val="sk-SK"/>
        </w:rPr>
        <w:t>.........</w:t>
      </w:r>
      <w:r w:rsidR="006104DB" w:rsidRPr="00BA0503">
        <w:rPr>
          <w:rFonts w:ascii="Arial Narrow" w:hAnsi="Arial Narrow"/>
          <w:b/>
          <w:iCs/>
          <w:sz w:val="22"/>
          <w:szCs w:val="22"/>
          <w:lang w:val="sk-SK"/>
        </w:rPr>
        <w:t xml:space="preserve"> 21</w:t>
      </w:r>
      <w:r w:rsidR="00E142AB" w:rsidRPr="00BA0503">
        <w:rPr>
          <w:rFonts w:ascii="Arial Narrow" w:hAnsi="Arial Narrow"/>
          <w:b/>
          <w:iCs/>
          <w:sz w:val="22"/>
          <w:szCs w:val="22"/>
          <w:lang w:val="sk-SK"/>
        </w:rPr>
        <w:t xml:space="preserve"> 00</w:t>
      </w:r>
    </w:p>
    <w:p w14:paraId="59930C7C" w14:textId="1CB8261A" w:rsidR="003B050B" w:rsidRPr="00BA0503" w:rsidRDefault="00815199">
      <w:pPr>
        <w:pStyle w:val="F2-ZkladnText"/>
        <w:jc w:val="center"/>
        <w:rPr>
          <w:rFonts w:ascii="Arial Narrow" w:hAnsi="Arial Narrow"/>
          <w:iCs/>
          <w:sz w:val="22"/>
          <w:szCs w:val="22"/>
          <w:lang w:val="sk-SK"/>
        </w:rPr>
      </w:pPr>
      <w:bookmarkStart w:id="0" w:name="_Hlk86314482"/>
      <w:r>
        <w:rPr>
          <w:rFonts w:ascii="Arial Narrow" w:hAnsi="Arial Narrow"/>
          <w:iCs/>
          <w:sz w:val="22"/>
          <w:szCs w:val="22"/>
          <w:lang w:val="sk-SK"/>
        </w:rPr>
        <w:t>p</w:t>
      </w:r>
      <w:r w:rsidR="003B050B" w:rsidRPr="00BA0503">
        <w:rPr>
          <w:rFonts w:ascii="Arial Narrow" w:hAnsi="Arial Narrow"/>
          <w:iCs/>
          <w:sz w:val="22"/>
          <w:szCs w:val="22"/>
          <w:lang w:val="sk-SK"/>
        </w:rPr>
        <w:t>odľa</w:t>
      </w:r>
      <w:r w:rsidR="00611F87">
        <w:rPr>
          <w:rFonts w:ascii="Arial Narrow" w:hAnsi="Arial Narrow"/>
          <w:iCs/>
          <w:sz w:val="22"/>
          <w:szCs w:val="22"/>
          <w:lang w:val="sk-SK"/>
        </w:rPr>
        <w:t xml:space="preserve"> zákona č. 504/2003 </w:t>
      </w:r>
      <w:proofErr w:type="spellStart"/>
      <w:r w:rsidR="00611F87">
        <w:rPr>
          <w:rFonts w:ascii="Arial Narrow" w:hAnsi="Arial Narrow"/>
          <w:iCs/>
          <w:sz w:val="22"/>
          <w:szCs w:val="22"/>
          <w:lang w:val="sk-SK"/>
        </w:rPr>
        <w:t>Z.z</w:t>
      </w:r>
      <w:proofErr w:type="spellEnd"/>
      <w:r w:rsidR="00611F87">
        <w:rPr>
          <w:rFonts w:ascii="Arial Narrow" w:hAnsi="Arial Narrow"/>
          <w:iCs/>
          <w:sz w:val="22"/>
          <w:szCs w:val="22"/>
          <w:lang w:val="sk-SK"/>
        </w:rPr>
        <w:t>. o nájme poľnohospodárskych pozemkov, poľnohospodárskeho podniku a lesných pozemkov a</w:t>
      </w:r>
      <w:r w:rsidR="00B619B8">
        <w:rPr>
          <w:rFonts w:ascii="Arial Narrow" w:hAnsi="Arial Narrow"/>
          <w:iCs/>
          <w:sz w:val="22"/>
          <w:szCs w:val="22"/>
          <w:lang w:val="sk-SK"/>
        </w:rPr>
        <w:t xml:space="preserve"> </w:t>
      </w:r>
      <w:r w:rsidR="003B050B" w:rsidRPr="00BA0503">
        <w:rPr>
          <w:rFonts w:ascii="Arial Narrow" w:hAnsi="Arial Narrow"/>
          <w:iCs/>
          <w:sz w:val="22"/>
          <w:szCs w:val="22"/>
          <w:lang w:val="sk-SK"/>
        </w:rPr>
        <w:t xml:space="preserve">§ 663 a </w:t>
      </w:r>
      <w:proofErr w:type="spellStart"/>
      <w:r w:rsidR="003B050B" w:rsidRPr="00BA0503">
        <w:rPr>
          <w:rFonts w:ascii="Arial Narrow" w:hAnsi="Arial Narrow"/>
          <w:iCs/>
          <w:sz w:val="22"/>
          <w:szCs w:val="22"/>
          <w:lang w:val="sk-SK"/>
        </w:rPr>
        <w:t>nasl</w:t>
      </w:r>
      <w:proofErr w:type="spellEnd"/>
      <w:r w:rsidR="003B050B" w:rsidRPr="00BA0503">
        <w:rPr>
          <w:rFonts w:ascii="Arial Narrow" w:hAnsi="Arial Narrow"/>
          <w:iCs/>
          <w:sz w:val="22"/>
          <w:szCs w:val="22"/>
          <w:lang w:val="sk-SK"/>
        </w:rPr>
        <w:t xml:space="preserve">. </w:t>
      </w:r>
      <w:r w:rsidR="008544B9" w:rsidRPr="00BA0503">
        <w:rPr>
          <w:rFonts w:ascii="Arial Narrow" w:hAnsi="Arial Narrow"/>
          <w:iCs/>
          <w:sz w:val="22"/>
          <w:szCs w:val="22"/>
          <w:lang w:val="sk-SK"/>
        </w:rPr>
        <w:t>z</w:t>
      </w:r>
      <w:r w:rsidR="000A2D65" w:rsidRPr="00BA0503">
        <w:rPr>
          <w:rFonts w:ascii="Arial Narrow" w:hAnsi="Arial Narrow"/>
          <w:iCs/>
          <w:sz w:val="22"/>
          <w:szCs w:val="22"/>
          <w:lang w:val="sk-SK"/>
        </w:rPr>
        <w:t>ákona č. 40/1964 Zb.</w:t>
      </w:r>
      <w:r w:rsidR="003B050B" w:rsidRPr="00BA0503">
        <w:rPr>
          <w:rFonts w:ascii="Arial Narrow" w:hAnsi="Arial Narrow"/>
          <w:iCs/>
          <w:sz w:val="22"/>
          <w:szCs w:val="22"/>
          <w:lang w:val="sk-SK"/>
        </w:rPr>
        <w:t xml:space="preserve"> Občiansk</w:t>
      </w:r>
      <w:r w:rsidR="000A2D65" w:rsidRPr="00BA0503">
        <w:rPr>
          <w:rFonts w:ascii="Arial Narrow" w:hAnsi="Arial Narrow"/>
          <w:iCs/>
          <w:sz w:val="22"/>
          <w:szCs w:val="22"/>
          <w:lang w:val="sk-SK"/>
        </w:rPr>
        <w:t>y</w:t>
      </w:r>
      <w:r w:rsidR="003B050B" w:rsidRPr="00BA0503">
        <w:rPr>
          <w:rFonts w:ascii="Arial Narrow" w:hAnsi="Arial Narrow"/>
          <w:iCs/>
          <w:sz w:val="22"/>
          <w:szCs w:val="22"/>
          <w:lang w:val="sk-SK"/>
        </w:rPr>
        <w:t xml:space="preserve"> zákonník</w:t>
      </w:r>
      <w:r w:rsidR="000A2D65" w:rsidRPr="00BA0503">
        <w:rPr>
          <w:rFonts w:ascii="Arial Narrow" w:hAnsi="Arial Narrow"/>
          <w:iCs/>
          <w:sz w:val="22"/>
          <w:szCs w:val="22"/>
          <w:lang w:val="sk-SK"/>
        </w:rPr>
        <w:t xml:space="preserve"> v platnom znení</w:t>
      </w:r>
    </w:p>
    <w:p w14:paraId="7952CDA8" w14:textId="77777777" w:rsidR="003B050B" w:rsidRPr="00BA0503" w:rsidRDefault="003B050B" w:rsidP="00952BF0">
      <w:pPr>
        <w:pStyle w:val="F2-ZkladnText"/>
        <w:jc w:val="center"/>
        <w:rPr>
          <w:rFonts w:ascii="Arial Narrow" w:hAnsi="Arial Narrow"/>
          <w:iCs/>
          <w:sz w:val="22"/>
          <w:szCs w:val="22"/>
          <w:lang w:val="sk-SK"/>
        </w:rPr>
      </w:pPr>
      <w:r w:rsidRPr="00BA0503">
        <w:rPr>
          <w:rFonts w:ascii="Arial Narrow" w:hAnsi="Arial Narrow"/>
          <w:iCs/>
          <w:sz w:val="22"/>
          <w:szCs w:val="22"/>
          <w:lang w:val="sk-SK"/>
        </w:rPr>
        <w:t>(ďalej len „</w:t>
      </w:r>
      <w:r w:rsidR="002A1E82" w:rsidRPr="00BA0503">
        <w:rPr>
          <w:rFonts w:ascii="Arial Narrow" w:hAnsi="Arial Narrow"/>
          <w:b/>
          <w:bCs/>
          <w:iCs/>
          <w:sz w:val="22"/>
          <w:szCs w:val="22"/>
          <w:lang w:val="sk-SK"/>
        </w:rPr>
        <w:t>z</w:t>
      </w:r>
      <w:r w:rsidRPr="00BA0503">
        <w:rPr>
          <w:rFonts w:ascii="Arial Narrow" w:hAnsi="Arial Narrow"/>
          <w:b/>
          <w:bCs/>
          <w:iCs/>
          <w:sz w:val="22"/>
          <w:szCs w:val="22"/>
          <w:lang w:val="sk-SK"/>
        </w:rPr>
        <w:t>mluva</w:t>
      </w:r>
      <w:r w:rsidRPr="00BA0503">
        <w:rPr>
          <w:rFonts w:ascii="Arial Narrow" w:hAnsi="Arial Narrow"/>
          <w:iCs/>
          <w:sz w:val="22"/>
          <w:szCs w:val="22"/>
          <w:lang w:val="sk-SK"/>
        </w:rPr>
        <w:t>“)</w:t>
      </w:r>
    </w:p>
    <w:bookmarkEnd w:id="0"/>
    <w:p w14:paraId="78A89359" w14:textId="77777777" w:rsidR="003B050B" w:rsidRPr="00BA0503" w:rsidRDefault="003B050B">
      <w:pPr>
        <w:rPr>
          <w:rFonts w:ascii="Arial Narrow" w:hAnsi="Arial Narrow"/>
          <w:iCs/>
          <w:sz w:val="22"/>
          <w:szCs w:val="22"/>
          <w:lang w:val="sk-SK"/>
        </w:rPr>
      </w:pPr>
      <w:r w:rsidRPr="00BA0503">
        <w:rPr>
          <w:rFonts w:ascii="Arial Narrow" w:hAnsi="Arial Narrow"/>
          <w:iCs/>
          <w:sz w:val="22"/>
          <w:szCs w:val="22"/>
          <w:lang w:val="sk-SK"/>
        </w:rPr>
        <w:t>uzatvorená medzi zmluvnými stranami:</w:t>
      </w:r>
    </w:p>
    <w:p w14:paraId="7629BE21" w14:textId="77777777" w:rsidR="003B050B" w:rsidRPr="00BA0503" w:rsidRDefault="003B050B">
      <w:pPr>
        <w:pStyle w:val="F2-ZkladnText0"/>
        <w:rPr>
          <w:rFonts w:ascii="Arial Narrow" w:hAnsi="Arial Narrow"/>
          <w:b/>
          <w:iCs/>
          <w:sz w:val="22"/>
          <w:szCs w:val="22"/>
          <w:lang w:val="sk-SK"/>
        </w:rPr>
      </w:pPr>
    </w:p>
    <w:p w14:paraId="3A70017B" w14:textId="77777777" w:rsidR="003B050B" w:rsidRPr="00BA0503" w:rsidRDefault="003B050B">
      <w:pPr>
        <w:pStyle w:val="F2-ZkladnText0"/>
        <w:rPr>
          <w:rFonts w:ascii="Arial Narrow" w:hAnsi="Arial Narrow"/>
          <w:b/>
          <w:iCs/>
          <w:sz w:val="22"/>
          <w:szCs w:val="22"/>
          <w:lang w:val="sk-SK"/>
        </w:rPr>
      </w:pPr>
      <w:r w:rsidRPr="00BA0503">
        <w:rPr>
          <w:rFonts w:ascii="Arial Narrow" w:hAnsi="Arial Narrow"/>
          <w:b/>
          <w:iCs/>
          <w:sz w:val="22"/>
          <w:szCs w:val="22"/>
          <w:lang w:val="sk-SK"/>
        </w:rPr>
        <w:t>Prenajímateľ:</w:t>
      </w:r>
    </w:p>
    <w:p w14:paraId="75F5B182" w14:textId="77777777" w:rsidR="000A2D65" w:rsidRPr="00BA0503" w:rsidRDefault="000A2D65" w:rsidP="000A2D65">
      <w:pPr>
        <w:rPr>
          <w:rStyle w:val="Vrazn"/>
          <w:rFonts w:ascii="Arial Narrow" w:hAnsi="Arial Narrow"/>
          <w:iCs/>
          <w:sz w:val="22"/>
          <w:szCs w:val="22"/>
          <w:lang w:val="sk-SK"/>
        </w:rPr>
      </w:pPr>
      <w:r w:rsidRPr="00BA0503">
        <w:rPr>
          <w:rStyle w:val="Vrazn"/>
          <w:rFonts w:ascii="Arial Narrow" w:hAnsi="Arial Narrow"/>
          <w:iCs/>
          <w:sz w:val="22"/>
          <w:szCs w:val="22"/>
          <w:lang w:val="sk-SK"/>
        </w:rPr>
        <w:t>Názov:</w:t>
      </w:r>
      <w:r w:rsidRPr="00BA0503">
        <w:rPr>
          <w:rStyle w:val="Vrazn"/>
          <w:rFonts w:ascii="Arial Narrow" w:hAnsi="Arial Narrow"/>
          <w:iCs/>
          <w:sz w:val="22"/>
          <w:szCs w:val="22"/>
          <w:lang w:val="sk-SK"/>
        </w:rPr>
        <w:tab/>
      </w:r>
      <w:r w:rsidRPr="00BA0503">
        <w:rPr>
          <w:rStyle w:val="Vrazn"/>
          <w:rFonts w:ascii="Arial Narrow" w:hAnsi="Arial Narrow"/>
          <w:iCs/>
          <w:sz w:val="22"/>
          <w:szCs w:val="22"/>
          <w:lang w:val="sk-SK"/>
        </w:rPr>
        <w:tab/>
      </w:r>
      <w:r w:rsidRPr="00BA0503">
        <w:rPr>
          <w:rStyle w:val="Vrazn"/>
          <w:rFonts w:ascii="Arial Narrow" w:hAnsi="Arial Narrow"/>
          <w:iCs/>
          <w:sz w:val="22"/>
          <w:szCs w:val="22"/>
          <w:lang w:val="sk-SK"/>
        </w:rPr>
        <w:tab/>
      </w:r>
      <w:r w:rsidRPr="00BA0503">
        <w:rPr>
          <w:rStyle w:val="Vrazn"/>
          <w:rFonts w:ascii="Arial Narrow" w:hAnsi="Arial Narrow"/>
          <w:iCs/>
          <w:sz w:val="22"/>
          <w:szCs w:val="22"/>
          <w:lang w:val="sk-SK"/>
        </w:rPr>
        <w:tab/>
      </w:r>
      <w:r w:rsidRPr="00BA0503">
        <w:rPr>
          <w:rStyle w:val="Vrazn"/>
          <w:rFonts w:ascii="Arial Narrow" w:hAnsi="Arial Narrow"/>
          <w:iCs/>
          <w:sz w:val="22"/>
          <w:szCs w:val="22"/>
          <w:lang w:val="sk-SK"/>
        </w:rPr>
        <w:tab/>
      </w:r>
      <w:r w:rsidR="007076C6" w:rsidRPr="00BA0503">
        <w:rPr>
          <w:rStyle w:val="Vrazn"/>
          <w:rFonts w:ascii="Arial Narrow" w:hAnsi="Arial Narrow"/>
          <w:iCs/>
          <w:sz w:val="22"/>
          <w:szCs w:val="22"/>
          <w:lang w:val="sk-SK"/>
        </w:rPr>
        <w:tab/>
      </w:r>
      <w:r w:rsidRPr="00BA0503">
        <w:rPr>
          <w:rStyle w:val="Vrazn"/>
          <w:rFonts w:ascii="Arial Narrow" w:hAnsi="Arial Narrow"/>
          <w:iCs/>
          <w:sz w:val="22"/>
          <w:szCs w:val="22"/>
          <w:lang w:val="sk-SK"/>
        </w:rPr>
        <w:t>Hlavné mesto Slovenskej republiky Bratislava</w:t>
      </w:r>
    </w:p>
    <w:p w14:paraId="6DA7C2A8" w14:textId="77777777" w:rsidR="000A2D65" w:rsidRPr="00BA0503" w:rsidRDefault="000A2D65" w:rsidP="000A2D65">
      <w:pPr>
        <w:rPr>
          <w:rFonts w:ascii="Arial Narrow" w:hAnsi="Arial Narrow"/>
          <w:iCs/>
          <w:sz w:val="22"/>
          <w:szCs w:val="22"/>
          <w:lang w:val="sk-SK"/>
        </w:rPr>
      </w:pPr>
      <w:r w:rsidRPr="00BA0503">
        <w:rPr>
          <w:rFonts w:ascii="Arial Narrow" w:hAnsi="Arial Narrow"/>
          <w:iCs/>
          <w:sz w:val="22"/>
          <w:szCs w:val="22"/>
          <w:lang w:val="sk-SK"/>
        </w:rPr>
        <w:t>sídlo:</w:t>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t>Primaciálne námestie č. 1, 814 99 Bratislava</w:t>
      </w:r>
    </w:p>
    <w:p w14:paraId="57E39FBD" w14:textId="77777777" w:rsidR="000A2D65" w:rsidRPr="00BA0503" w:rsidRDefault="000A2D65" w:rsidP="000A2D65">
      <w:pPr>
        <w:rPr>
          <w:rFonts w:ascii="Arial Narrow" w:hAnsi="Arial Narrow"/>
          <w:iCs/>
          <w:sz w:val="22"/>
          <w:szCs w:val="22"/>
          <w:lang w:val="sk-SK"/>
        </w:rPr>
      </w:pPr>
      <w:r w:rsidRPr="00BA0503">
        <w:rPr>
          <w:rFonts w:ascii="Arial Narrow" w:hAnsi="Arial Narrow"/>
          <w:iCs/>
          <w:sz w:val="22"/>
          <w:szCs w:val="22"/>
          <w:lang w:val="sk-SK"/>
        </w:rPr>
        <w:t>V zastúpení:</w:t>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t>Ing. arch. Matúš Vallo</w:t>
      </w:r>
      <w:r w:rsidRPr="00BA0503">
        <w:rPr>
          <w:rStyle w:val="apple-converted-space"/>
          <w:rFonts w:ascii="Arial Narrow" w:hAnsi="Arial Narrow"/>
          <w:bCs/>
          <w:iCs/>
          <w:color w:val="000000"/>
          <w:sz w:val="22"/>
          <w:szCs w:val="22"/>
          <w:lang w:val="sk-SK"/>
        </w:rPr>
        <w:t>,</w:t>
      </w:r>
      <w:r w:rsidRPr="00BA0503">
        <w:rPr>
          <w:rFonts w:ascii="Arial Narrow" w:hAnsi="Arial Narrow"/>
          <w:iCs/>
          <w:sz w:val="22"/>
          <w:szCs w:val="22"/>
          <w:lang w:val="sk-SK"/>
        </w:rPr>
        <w:t xml:space="preserve"> primátor</w:t>
      </w:r>
    </w:p>
    <w:p w14:paraId="5274077A" w14:textId="77777777" w:rsidR="000A2D65" w:rsidRPr="00BA0503" w:rsidRDefault="000A2D65" w:rsidP="000A2D65">
      <w:pPr>
        <w:rPr>
          <w:rFonts w:ascii="Arial Narrow" w:hAnsi="Arial Narrow"/>
          <w:iCs/>
          <w:sz w:val="22"/>
          <w:szCs w:val="22"/>
          <w:lang w:val="sk-SK"/>
        </w:rPr>
      </w:pPr>
      <w:r w:rsidRPr="00BA0503">
        <w:rPr>
          <w:rFonts w:ascii="Arial Narrow" w:hAnsi="Arial Narrow"/>
          <w:iCs/>
          <w:sz w:val="22"/>
          <w:szCs w:val="22"/>
          <w:lang w:val="sk-SK"/>
        </w:rPr>
        <w:t>IČO:</w:t>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001D0BCE">
        <w:rPr>
          <w:rFonts w:ascii="Arial Narrow" w:hAnsi="Arial Narrow"/>
          <w:iCs/>
          <w:sz w:val="22"/>
          <w:szCs w:val="22"/>
          <w:lang w:val="sk-SK"/>
        </w:rPr>
        <w:tab/>
      </w:r>
      <w:r w:rsidRPr="00BA0503">
        <w:rPr>
          <w:rStyle w:val="apple-style-span"/>
          <w:rFonts w:ascii="Arial Narrow" w:hAnsi="Arial Narrow"/>
          <w:iCs/>
          <w:sz w:val="22"/>
          <w:szCs w:val="22"/>
          <w:lang w:val="sk-SK"/>
        </w:rPr>
        <w:t>00 603 481</w:t>
      </w:r>
    </w:p>
    <w:p w14:paraId="484FA9CA" w14:textId="77777777" w:rsidR="000A2D65" w:rsidRPr="00BA0503" w:rsidRDefault="000A2D65" w:rsidP="000A2D65">
      <w:pPr>
        <w:rPr>
          <w:rFonts w:ascii="Arial Narrow" w:hAnsi="Arial Narrow"/>
          <w:iCs/>
          <w:sz w:val="22"/>
          <w:szCs w:val="22"/>
          <w:lang w:val="sk-SK"/>
        </w:rPr>
      </w:pPr>
      <w:r w:rsidRPr="00BA0503">
        <w:rPr>
          <w:rFonts w:ascii="Arial Narrow" w:hAnsi="Arial Narrow"/>
          <w:iCs/>
          <w:sz w:val="22"/>
          <w:szCs w:val="22"/>
          <w:lang w:val="sk-SK"/>
        </w:rPr>
        <w:t xml:space="preserve">DIČ: </w:t>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t>2020372596</w:t>
      </w:r>
    </w:p>
    <w:p w14:paraId="33317563" w14:textId="77777777" w:rsidR="000A2D65" w:rsidRPr="00BA0503" w:rsidRDefault="000A2D65" w:rsidP="000A2D65">
      <w:pPr>
        <w:rPr>
          <w:rFonts w:ascii="Arial Narrow" w:hAnsi="Arial Narrow"/>
          <w:iCs/>
          <w:sz w:val="22"/>
          <w:szCs w:val="22"/>
          <w:lang w:val="sk-SK"/>
        </w:rPr>
      </w:pPr>
      <w:r w:rsidRPr="00BA0503">
        <w:rPr>
          <w:rFonts w:ascii="Arial Narrow" w:hAnsi="Arial Narrow"/>
          <w:iCs/>
          <w:sz w:val="22"/>
          <w:szCs w:val="22"/>
          <w:lang w:val="sk-SK"/>
        </w:rPr>
        <w:t>bankové spojenie:</w:t>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001D0BCE">
        <w:rPr>
          <w:rFonts w:ascii="Arial Narrow" w:hAnsi="Arial Narrow"/>
          <w:iCs/>
          <w:sz w:val="22"/>
          <w:szCs w:val="22"/>
          <w:lang w:val="sk-SK"/>
        </w:rPr>
        <w:tab/>
      </w:r>
      <w:r w:rsidRPr="00BA0503">
        <w:rPr>
          <w:rFonts w:ascii="Arial Narrow" w:hAnsi="Arial Narrow"/>
          <w:iCs/>
          <w:sz w:val="22"/>
          <w:szCs w:val="22"/>
          <w:lang w:val="sk-SK"/>
        </w:rPr>
        <w:t xml:space="preserve">ČSOB, a.s. </w:t>
      </w:r>
    </w:p>
    <w:p w14:paraId="0B7129FD" w14:textId="77777777" w:rsidR="000A2D65" w:rsidRPr="00BA0503" w:rsidRDefault="000A2D65" w:rsidP="000A2D65">
      <w:pPr>
        <w:rPr>
          <w:rFonts w:ascii="Arial Narrow" w:hAnsi="Arial Narrow"/>
          <w:iCs/>
          <w:sz w:val="22"/>
          <w:szCs w:val="22"/>
          <w:lang w:val="sk-SK"/>
        </w:rPr>
      </w:pPr>
      <w:r w:rsidRPr="00BA0503">
        <w:rPr>
          <w:rFonts w:ascii="Arial Narrow" w:hAnsi="Arial Narrow"/>
          <w:iCs/>
          <w:sz w:val="22"/>
          <w:szCs w:val="22"/>
          <w:lang w:val="sk-SK"/>
        </w:rPr>
        <w:t>IBAN:</w:t>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sz w:val="22"/>
          <w:szCs w:val="22"/>
          <w:lang w:val="sk-SK"/>
        </w:rPr>
        <w:t>SK 5875000000000025828453</w:t>
      </w:r>
    </w:p>
    <w:p w14:paraId="0F648C48" w14:textId="77777777" w:rsidR="000A2D65" w:rsidRPr="00BA0503" w:rsidRDefault="000A2D65" w:rsidP="000A2D65">
      <w:pPr>
        <w:rPr>
          <w:rFonts w:ascii="Arial Narrow" w:hAnsi="Arial Narrow"/>
          <w:bCs/>
          <w:iCs/>
          <w:sz w:val="22"/>
          <w:szCs w:val="22"/>
          <w:lang w:val="sk-SK"/>
        </w:rPr>
      </w:pPr>
      <w:r w:rsidRPr="00BA0503">
        <w:rPr>
          <w:rFonts w:ascii="Arial Narrow" w:hAnsi="Arial Narrow"/>
          <w:iCs/>
          <w:sz w:val="22"/>
          <w:szCs w:val="22"/>
          <w:lang w:val="sk-SK"/>
        </w:rPr>
        <w:t>Variabilný symbo</w:t>
      </w:r>
      <w:r w:rsidR="007076C6" w:rsidRPr="00BA0503">
        <w:rPr>
          <w:rFonts w:ascii="Arial Narrow" w:hAnsi="Arial Narrow"/>
          <w:iCs/>
          <w:sz w:val="22"/>
          <w:szCs w:val="22"/>
          <w:lang w:val="sk-SK"/>
        </w:rPr>
        <w:t>l</w:t>
      </w:r>
      <w:r w:rsidRPr="00BA0503">
        <w:rPr>
          <w:rFonts w:ascii="Arial Narrow" w:hAnsi="Arial Narrow"/>
          <w:iCs/>
          <w:sz w:val="22"/>
          <w:szCs w:val="22"/>
          <w:lang w:val="sk-SK"/>
        </w:rPr>
        <w:t xml:space="preserve">: </w:t>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001D0BCE">
        <w:rPr>
          <w:rFonts w:ascii="Arial Narrow" w:hAnsi="Arial Narrow"/>
          <w:iCs/>
          <w:sz w:val="22"/>
          <w:szCs w:val="22"/>
          <w:lang w:val="sk-SK"/>
        </w:rPr>
        <w:tab/>
      </w:r>
      <w:r w:rsidR="008D5D31" w:rsidRPr="00BA0503">
        <w:rPr>
          <w:rFonts w:ascii="Arial Narrow" w:hAnsi="Arial Narrow"/>
          <w:iCs/>
          <w:sz w:val="22"/>
          <w:szCs w:val="22"/>
          <w:lang w:val="sk-SK"/>
        </w:rPr>
        <w:t>........................</w:t>
      </w:r>
    </w:p>
    <w:p w14:paraId="1F665091" w14:textId="77777777" w:rsidR="003B050B" w:rsidRPr="00BA0503" w:rsidRDefault="003B050B">
      <w:pPr>
        <w:pStyle w:val="F6-Body1"/>
        <w:rPr>
          <w:rFonts w:ascii="Arial Narrow" w:hAnsi="Arial Narrow"/>
          <w:iCs/>
          <w:sz w:val="22"/>
          <w:szCs w:val="22"/>
          <w:lang w:val="sk-SK"/>
        </w:rPr>
      </w:pPr>
      <w:r w:rsidRPr="00BA0503">
        <w:rPr>
          <w:rFonts w:ascii="Arial Narrow" w:hAnsi="Arial Narrow"/>
          <w:iCs/>
          <w:sz w:val="22"/>
          <w:szCs w:val="22"/>
          <w:lang w:val="sk-SK"/>
        </w:rPr>
        <w:t>(ďalej len „</w:t>
      </w:r>
      <w:r w:rsidRPr="00BA0503">
        <w:rPr>
          <w:rFonts w:ascii="Arial Narrow" w:hAnsi="Arial Narrow"/>
          <w:b/>
          <w:iCs/>
          <w:sz w:val="22"/>
          <w:szCs w:val="22"/>
          <w:lang w:val="sk-SK"/>
        </w:rPr>
        <w:t>prenajímateľ</w:t>
      </w:r>
      <w:r w:rsidRPr="00BA0503">
        <w:rPr>
          <w:rFonts w:ascii="Arial Narrow" w:hAnsi="Arial Narrow"/>
          <w:iCs/>
          <w:sz w:val="22"/>
          <w:szCs w:val="22"/>
          <w:lang w:val="sk-SK"/>
        </w:rPr>
        <w:t>“)</w:t>
      </w:r>
    </w:p>
    <w:p w14:paraId="332D9D2C" w14:textId="77777777" w:rsidR="007076C6" w:rsidRPr="00BA0503" w:rsidRDefault="007076C6">
      <w:pPr>
        <w:pStyle w:val="F2-ZkladnText0"/>
        <w:rPr>
          <w:rFonts w:ascii="Arial Narrow" w:hAnsi="Arial Narrow"/>
          <w:b/>
          <w:iCs/>
          <w:sz w:val="22"/>
          <w:szCs w:val="22"/>
          <w:lang w:val="sk-SK"/>
        </w:rPr>
      </w:pPr>
    </w:p>
    <w:p w14:paraId="77F37A4C" w14:textId="77777777" w:rsidR="003B050B" w:rsidRPr="00BA0503" w:rsidRDefault="003B050B">
      <w:pPr>
        <w:pStyle w:val="F2-ZkladnText0"/>
        <w:rPr>
          <w:rFonts w:ascii="Arial Narrow" w:hAnsi="Arial Narrow"/>
          <w:b/>
          <w:iCs/>
          <w:sz w:val="22"/>
          <w:szCs w:val="22"/>
          <w:lang w:val="sk-SK"/>
        </w:rPr>
      </w:pPr>
      <w:r w:rsidRPr="00BA0503">
        <w:rPr>
          <w:rFonts w:ascii="Arial Narrow" w:hAnsi="Arial Narrow"/>
          <w:b/>
          <w:iCs/>
          <w:sz w:val="22"/>
          <w:szCs w:val="22"/>
          <w:lang w:val="sk-SK"/>
        </w:rPr>
        <w:t>a</w:t>
      </w:r>
    </w:p>
    <w:p w14:paraId="52A7A33B" w14:textId="77777777" w:rsidR="007076C6" w:rsidRPr="00BA0503" w:rsidRDefault="007076C6">
      <w:pPr>
        <w:pStyle w:val="F2-ZkladnText"/>
        <w:rPr>
          <w:rFonts w:ascii="Arial Narrow" w:hAnsi="Arial Narrow"/>
          <w:b/>
          <w:iCs/>
          <w:sz w:val="22"/>
          <w:szCs w:val="22"/>
          <w:lang w:val="sk-SK"/>
        </w:rPr>
      </w:pPr>
    </w:p>
    <w:p w14:paraId="042DDE63" w14:textId="77777777" w:rsidR="003B050B" w:rsidRPr="00BA0503" w:rsidRDefault="003B050B">
      <w:pPr>
        <w:pStyle w:val="F2-ZkladnText"/>
        <w:rPr>
          <w:rFonts w:ascii="Arial Narrow" w:hAnsi="Arial Narrow"/>
          <w:b/>
          <w:iCs/>
          <w:sz w:val="22"/>
          <w:szCs w:val="22"/>
          <w:lang w:val="sk-SK"/>
        </w:rPr>
      </w:pPr>
      <w:r w:rsidRPr="00BA0503">
        <w:rPr>
          <w:rFonts w:ascii="Arial Narrow" w:hAnsi="Arial Narrow"/>
          <w:b/>
          <w:iCs/>
          <w:sz w:val="22"/>
          <w:szCs w:val="22"/>
          <w:lang w:val="sk-SK"/>
        </w:rPr>
        <w:t>Nájomca:</w:t>
      </w:r>
    </w:p>
    <w:p w14:paraId="6EB9282C" w14:textId="77777777" w:rsidR="009779CB" w:rsidRPr="00BA0503" w:rsidRDefault="009779CB" w:rsidP="009779CB">
      <w:pPr>
        <w:pStyle w:val="F2-ZkladnText"/>
        <w:widowControl/>
        <w:tabs>
          <w:tab w:val="left" w:pos="284"/>
        </w:tabs>
        <w:rPr>
          <w:rFonts w:ascii="Arial Narrow" w:hAnsi="Arial Narrow"/>
          <w:b/>
          <w:bCs/>
          <w:iCs/>
          <w:sz w:val="22"/>
          <w:szCs w:val="22"/>
          <w:lang w:val="sk-SK"/>
        </w:rPr>
      </w:pPr>
      <w:r w:rsidRPr="00BA0503">
        <w:rPr>
          <w:rStyle w:val="Vrazn"/>
          <w:rFonts w:ascii="Arial Narrow" w:hAnsi="Arial Narrow"/>
          <w:iCs/>
          <w:sz w:val="22"/>
          <w:szCs w:val="22"/>
          <w:lang w:val="sk-SK"/>
        </w:rPr>
        <w:t>Názov</w:t>
      </w:r>
      <w:r w:rsidR="002D6C70" w:rsidRPr="00BA0503">
        <w:rPr>
          <w:rStyle w:val="Vrazn"/>
          <w:rFonts w:ascii="Arial Narrow" w:hAnsi="Arial Narrow"/>
          <w:iCs/>
          <w:sz w:val="22"/>
          <w:szCs w:val="22"/>
          <w:lang w:val="sk-SK"/>
        </w:rPr>
        <w:t>/meno, priezvisko</w:t>
      </w:r>
      <w:r w:rsidR="009C47B2" w:rsidRPr="00BA0503">
        <w:rPr>
          <w:rStyle w:val="Vrazn"/>
          <w:rFonts w:ascii="Arial Narrow" w:hAnsi="Arial Narrow"/>
          <w:iCs/>
          <w:sz w:val="22"/>
          <w:szCs w:val="22"/>
          <w:lang w:val="sk-SK"/>
        </w:rPr>
        <w:t>, r. č.</w:t>
      </w:r>
      <w:r w:rsidRPr="00BA0503">
        <w:rPr>
          <w:rStyle w:val="Vrazn"/>
          <w:rFonts w:ascii="Arial Narrow" w:hAnsi="Arial Narrow"/>
          <w:iCs/>
          <w:sz w:val="22"/>
          <w:szCs w:val="22"/>
          <w:lang w:val="sk-SK"/>
        </w:rPr>
        <w:t>:</w:t>
      </w:r>
      <w:r w:rsidR="006104DB" w:rsidRPr="00BA0503">
        <w:rPr>
          <w:rStyle w:val="Vrazn"/>
          <w:rFonts w:ascii="Arial Narrow" w:hAnsi="Arial Narrow"/>
          <w:iCs/>
          <w:sz w:val="22"/>
          <w:szCs w:val="22"/>
          <w:lang w:val="sk-SK"/>
        </w:rPr>
        <w:tab/>
      </w:r>
      <w:r w:rsidR="006104DB" w:rsidRPr="00BA0503">
        <w:rPr>
          <w:rStyle w:val="Vrazn"/>
          <w:rFonts w:ascii="Arial Narrow" w:hAnsi="Arial Narrow"/>
          <w:iCs/>
          <w:sz w:val="22"/>
          <w:szCs w:val="22"/>
          <w:lang w:val="sk-SK"/>
        </w:rPr>
        <w:tab/>
      </w:r>
      <w:r w:rsidR="006104DB" w:rsidRPr="00BA0503">
        <w:rPr>
          <w:rStyle w:val="Vrazn"/>
          <w:rFonts w:ascii="Arial Narrow" w:hAnsi="Arial Narrow"/>
          <w:iCs/>
          <w:sz w:val="22"/>
          <w:szCs w:val="22"/>
          <w:lang w:val="sk-SK"/>
        </w:rPr>
        <w:tab/>
      </w:r>
      <w:r w:rsidR="006104DB" w:rsidRPr="00BA0503">
        <w:rPr>
          <w:rStyle w:val="Vrazn"/>
          <w:rFonts w:ascii="Arial Narrow" w:hAnsi="Arial Narrow"/>
          <w:iCs/>
          <w:sz w:val="22"/>
          <w:szCs w:val="22"/>
          <w:lang w:val="sk-SK"/>
        </w:rPr>
        <w:tab/>
      </w:r>
      <w:r w:rsidR="006104DB" w:rsidRPr="00BA0503">
        <w:rPr>
          <w:rStyle w:val="Vrazn"/>
          <w:rFonts w:ascii="Arial Narrow" w:hAnsi="Arial Narrow"/>
          <w:iCs/>
          <w:sz w:val="22"/>
          <w:szCs w:val="22"/>
          <w:lang w:val="sk-SK"/>
        </w:rPr>
        <w:tab/>
      </w:r>
      <w:r w:rsidR="006104DB" w:rsidRPr="00BA0503">
        <w:rPr>
          <w:rStyle w:val="Vrazn"/>
          <w:rFonts w:ascii="Arial Narrow" w:hAnsi="Arial Narrow"/>
          <w:iCs/>
          <w:sz w:val="22"/>
          <w:szCs w:val="22"/>
          <w:lang w:val="sk-SK"/>
        </w:rPr>
        <w:tab/>
      </w:r>
    </w:p>
    <w:p w14:paraId="50470044" w14:textId="77777777" w:rsidR="009779CB" w:rsidRPr="00BA0503" w:rsidRDefault="002D6C70" w:rsidP="009779CB">
      <w:pPr>
        <w:rPr>
          <w:rFonts w:ascii="Arial Narrow" w:hAnsi="Arial Narrow"/>
          <w:iCs/>
          <w:sz w:val="22"/>
          <w:szCs w:val="22"/>
          <w:lang w:val="sk-SK"/>
        </w:rPr>
      </w:pPr>
      <w:r w:rsidRPr="00BA0503">
        <w:rPr>
          <w:rFonts w:ascii="Arial Narrow" w:hAnsi="Arial Narrow"/>
          <w:iCs/>
          <w:sz w:val="22"/>
          <w:szCs w:val="22"/>
          <w:lang w:val="sk-SK"/>
        </w:rPr>
        <w:t>S</w:t>
      </w:r>
      <w:r w:rsidR="009779CB" w:rsidRPr="00BA0503">
        <w:rPr>
          <w:rFonts w:ascii="Arial Narrow" w:hAnsi="Arial Narrow"/>
          <w:iCs/>
          <w:sz w:val="22"/>
          <w:szCs w:val="22"/>
          <w:lang w:val="sk-SK"/>
        </w:rPr>
        <w:t>ídlo</w:t>
      </w:r>
      <w:r w:rsidRPr="00BA0503">
        <w:rPr>
          <w:rFonts w:ascii="Arial Narrow" w:hAnsi="Arial Narrow"/>
          <w:iCs/>
          <w:sz w:val="22"/>
          <w:szCs w:val="22"/>
          <w:lang w:val="sk-SK"/>
        </w:rPr>
        <w:t>/adresa trvalého pobytu</w:t>
      </w:r>
      <w:r w:rsidR="009779CB" w:rsidRPr="00BA0503">
        <w:rPr>
          <w:rFonts w:ascii="Arial Narrow" w:hAnsi="Arial Narrow"/>
          <w:iCs/>
          <w:sz w:val="22"/>
          <w:szCs w:val="22"/>
          <w:lang w:val="sk-SK"/>
        </w:rPr>
        <w:t>:</w:t>
      </w:r>
      <w:r w:rsidR="009779CB" w:rsidRPr="00BA0503">
        <w:rPr>
          <w:rFonts w:ascii="Arial Narrow" w:hAnsi="Arial Narrow"/>
          <w:iCs/>
          <w:sz w:val="22"/>
          <w:szCs w:val="22"/>
          <w:lang w:val="sk-SK"/>
        </w:rPr>
        <w:tab/>
      </w:r>
      <w:r w:rsidR="009779CB" w:rsidRPr="00BA0503">
        <w:rPr>
          <w:rFonts w:ascii="Arial Narrow" w:hAnsi="Arial Narrow"/>
          <w:iCs/>
          <w:sz w:val="22"/>
          <w:szCs w:val="22"/>
          <w:lang w:val="sk-SK"/>
        </w:rPr>
        <w:tab/>
      </w:r>
      <w:r w:rsidR="009779CB" w:rsidRPr="00BA0503">
        <w:rPr>
          <w:rFonts w:ascii="Arial Narrow" w:hAnsi="Arial Narrow"/>
          <w:iCs/>
          <w:sz w:val="22"/>
          <w:szCs w:val="22"/>
          <w:lang w:val="sk-SK"/>
        </w:rPr>
        <w:tab/>
      </w:r>
      <w:r w:rsidR="009779CB" w:rsidRPr="00BA0503">
        <w:rPr>
          <w:rFonts w:ascii="Arial Narrow" w:hAnsi="Arial Narrow"/>
          <w:iCs/>
          <w:sz w:val="22"/>
          <w:szCs w:val="22"/>
          <w:lang w:val="sk-SK"/>
        </w:rPr>
        <w:tab/>
      </w:r>
      <w:r w:rsidR="009779CB" w:rsidRPr="00BA0503">
        <w:rPr>
          <w:rFonts w:ascii="Arial Narrow" w:hAnsi="Arial Narrow"/>
          <w:iCs/>
          <w:sz w:val="22"/>
          <w:szCs w:val="22"/>
          <w:lang w:val="sk-SK"/>
        </w:rPr>
        <w:tab/>
      </w:r>
      <w:r w:rsidR="009779CB" w:rsidRPr="00BA0503">
        <w:rPr>
          <w:rFonts w:ascii="Arial Narrow" w:hAnsi="Arial Narrow"/>
          <w:iCs/>
          <w:sz w:val="22"/>
          <w:szCs w:val="22"/>
          <w:lang w:val="sk-SK"/>
        </w:rPr>
        <w:tab/>
        <w:t xml:space="preserve"> </w:t>
      </w:r>
    </w:p>
    <w:p w14:paraId="4EE21A47" w14:textId="77777777" w:rsidR="009779CB" w:rsidRPr="00BA0503" w:rsidRDefault="009779CB" w:rsidP="006B4EE8">
      <w:pPr>
        <w:rPr>
          <w:rFonts w:ascii="Arial Narrow" w:hAnsi="Arial Narrow"/>
          <w:i/>
          <w:iCs/>
          <w:sz w:val="22"/>
          <w:szCs w:val="22"/>
          <w:lang w:val="sk-SK"/>
        </w:rPr>
      </w:pPr>
      <w:r w:rsidRPr="00BA0503">
        <w:rPr>
          <w:rFonts w:ascii="Arial Narrow" w:hAnsi="Arial Narrow"/>
          <w:iCs/>
          <w:sz w:val="22"/>
          <w:szCs w:val="22"/>
          <w:lang w:val="sk-SK"/>
        </w:rPr>
        <w:t>V</w:t>
      </w:r>
      <w:r w:rsidR="009C47B2" w:rsidRPr="00BA0503">
        <w:rPr>
          <w:rFonts w:ascii="Arial Narrow" w:hAnsi="Arial Narrow"/>
          <w:iCs/>
          <w:sz w:val="22"/>
          <w:szCs w:val="22"/>
          <w:lang w:val="sk-SK"/>
        </w:rPr>
        <w:t> </w:t>
      </w:r>
      <w:r w:rsidRPr="00BA0503">
        <w:rPr>
          <w:rFonts w:ascii="Arial Narrow" w:hAnsi="Arial Narrow"/>
          <w:iCs/>
          <w:sz w:val="22"/>
          <w:szCs w:val="22"/>
          <w:lang w:val="sk-SK"/>
        </w:rPr>
        <w:t>zastúpení</w:t>
      </w:r>
      <w:r w:rsidR="009C47B2" w:rsidRPr="00BA0503">
        <w:rPr>
          <w:rFonts w:ascii="Arial Narrow" w:hAnsi="Arial Narrow"/>
          <w:iCs/>
          <w:sz w:val="22"/>
          <w:szCs w:val="22"/>
          <w:lang w:val="sk-SK"/>
        </w:rPr>
        <w:t>, č. obch. /</w:t>
      </w:r>
      <w:proofErr w:type="spellStart"/>
      <w:r w:rsidR="009C47B2" w:rsidRPr="00BA0503">
        <w:rPr>
          <w:rFonts w:ascii="Arial Narrow" w:hAnsi="Arial Narrow"/>
          <w:iCs/>
          <w:sz w:val="22"/>
          <w:szCs w:val="22"/>
          <w:lang w:val="sk-SK"/>
        </w:rPr>
        <w:t>živn</w:t>
      </w:r>
      <w:proofErr w:type="spellEnd"/>
      <w:r w:rsidR="009C47B2" w:rsidRPr="00BA0503">
        <w:rPr>
          <w:rFonts w:ascii="Arial Narrow" w:hAnsi="Arial Narrow"/>
          <w:iCs/>
          <w:sz w:val="22"/>
          <w:szCs w:val="22"/>
          <w:lang w:val="sk-SK"/>
        </w:rPr>
        <w:t>. registra</w:t>
      </w:r>
      <w:r w:rsidRPr="00BA0503">
        <w:rPr>
          <w:rFonts w:ascii="Arial Narrow" w:hAnsi="Arial Narrow"/>
          <w:iCs/>
          <w:sz w:val="22"/>
          <w:szCs w:val="22"/>
          <w:lang w:val="sk-SK"/>
        </w:rPr>
        <w:t>:</w:t>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
          <w:iCs/>
          <w:sz w:val="22"/>
          <w:szCs w:val="22"/>
          <w:lang w:val="sk-SK"/>
        </w:rPr>
        <w:t xml:space="preserve">  </w:t>
      </w:r>
      <w:r w:rsidRPr="00BA0503">
        <w:rPr>
          <w:rFonts w:ascii="Arial Narrow" w:hAnsi="Arial Narrow"/>
          <w:i/>
          <w:iCs/>
          <w:sz w:val="22"/>
          <w:szCs w:val="22"/>
          <w:lang w:val="sk-SK"/>
        </w:rPr>
        <w:tab/>
      </w:r>
      <w:r w:rsidRPr="00BA0503">
        <w:rPr>
          <w:rFonts w:ascii="Arial Narrow" w:hAnsi="Arial Narrow"/>
          <w:i/>
          <w:iCs/>
          <w:sz w:val="22"/>
          <w:szCs w:val="22"/>
          <w:lang w:val="sk-SK"/>
        </w:rPr>
        <w:tab/>
      </w:r>
    </w:p>
    <w:p w14:paraId="5316ED02" w14:textId="77777777" w:rsidR="009779CB" w:rsidRPr="00BA0503" w:rsidRDefault="009779CB" w:rsidP="009779CB">
      <w:pPr>
        <w:pStyle w:val="F5-Zarka2"/>
        <w:tabs>
          <w:tab w:val="left" w:pos="1708"/>
        </w:tabs>
        <w:ind w:left="0" w:firstLine="0"/>
        <w:rPr>
          <w:rFonts w:ascii="Arial Narrow" w:hAnsi="Arial Narrow"/>
          <w:i w:val="0"/>
          <w:iCs/>
          <w:sz w:val="22"/>
          <w:szCs w:val="22"/>
          <w:lang w:val="sk-SK"/>
        </w:rPr>
      </w:pPr>
      <w:r w:rsidRPr="00BA0503">
        <w:rPr>
          <w:rFonts w:ascii="Arial Narrow" w:hAnsi="Arial Narrow"/>
          <w:i w:val="0"/>
          <w:iCs/>
          <w:sz w:val="22"/>
          <w:szCs w:val="22"/>
          <w:lang w:val="sk-SK"/>
        </w:rPr>
        <w:t>Bankové spojenie:</w:t>
      </w:r>
      <w:r w:rsidR="006104DB" w:rsidRPr="00BA0503">
        <w:rPr>
          <w:rFonts w:ascii="Arial Narrow" w:hAnsi="Arial Narrow"/>
          <w:i w:val="0"/>
          <w:iCs/>
          <w:sz w:val="22"/>
          <w:szCs w:val="22"/>
          <w:lang w:val="sk-SK"/>
        </w:rPr>
        <w:tab/>
      </w:r>
      <w:r w:rsidR="006104DB" w:rsidRPr="00BA0503">
        <w:rPr>
          <w:rFonts w:ascii="Arial Narrow" w:hAnsi="Arial Narrow"/>
          <w:i w:val="0"/>
          <w:iCs/>
          <w:sz w:val="22"/>
          <w:szCs w:val="22"/>
          <w:lang w:val="sk-SK"/>
        </w:rPr>
        <w:tab/>
      </w:r>
      <w:r w:rsidR="006104DB" w:rsidRPr="00BA0503">
        <w:rPr>
          <w:rFonts w:ascii="Arial Narrow" w:hAnsi="Arial Narrow"/>
          <w:i w:val="0"/>
          <w:iCs/>
          <w:sz w:val="22"/>
          <w:szCs w:val="22"/>
          <w:lang w:val="sk-SK"/>
        </w:rPr>
        <w:tab/>
      </w:r>
      <w:r w:rsidRPr="00BA0503">
        <w:rPr>
          <w:rFonts w:ascii="Arial Narrow" w:hAnsi="Arial Narrow"/>
          <w:i w:val="0"/>
          <w:iCs/>
          <w:sz w:val="22"/>
          <w:szCs w:val="22"/>
          <w:lang w:val="sk-SK"/>
        </w:rPr>
        <w:t xml:space="preserve">       </w:t>
      </w:r>
      <w:r w:rsidRPr="00BA0503">
        <w:rPr>
          <w:rFonts w:ascii="Arial Narrow" w:hAnsi="Arial Narrow"/>
          <w:i w:val="0"/>
          <w:iCs/>
          <w:sz w:val="22"/>
          <w:szCs w:val="22"/>
          <w:lang w:val="sk-SK"/>
        </w:rPr>
        <w:tab/>
      </w:r>
      <w:r w:rsidRPr="00BA0503">
        <w:rPr>
          <w:rFonts w:ascii="Arial Narrow" w:hAnsi="Arial Narrow"/>
          <w:i w:val="0"/>
          <w:iCs/>
          <w:sz w:val="22"/>
          <w:szCs w:val="22"/>
          <w:lang w:val="sk-SK"/>
        </w:rPr>
        <w:tab/>
      </w:r>
    </w:p>
    <w:p w14:paraId="318F500D" w14:textId="77777777" w:rsidR="009779CB" w:rsidRPr="00BA0503" w:rsidRDefault="009779CB" w:rsidP="009779CB">
      <w:pPr>
        <w:pStyle w:val="F5-Zarka2"/>
        <w:tabs>
          <w:tab w:val="left" w:pos="1708"/>
        </w:tabs>
        <w:ind w:left="0" w:firstLine="0"/>
        <w:rPr>
          <w:rFonts w:ascii="Arial Narrow" w:hAnsi="Arial Narrow"/>
          <w:i w:val="0"/>
          <w:iCs/>
          <w:sz w:val="22"/>
          <w:szCs w:val="22"/>
          <w:lang w:val="sk-SK"/>
        </w:rPr>
      </w:pPr>
      <w:r w:rsidRPr="00BA0503">
        <w:rPr>
          <w:rFonts w:ascii="Arial Narrow" w:hAnsi="Arial Narrow"/>
          <w:i w:val="0"/>
          <w:iCs/>
          <w:sz w:val="22"/>
          <w:szCs w:val="22"/>
          <w:lang w:val="sk-SK"/>
        </w:rPr>
        <w:t>Číslo účtu (IBAN):</w:t>
      </w:r>
      <w:r w:rsidR="006104DB" w:rsidRPr="00BA0503">
        <w:rPr>
          <w:rFonts w:ascii="Arial Narrow" w:hAnsi="Arial Narrow"/>
          <w:i w:val="0"/>
          <w:iCs/>
          <w:sz w:val="22"/>
          <w:szCs w:val="22"/>
          <w:lang w:val="sk-SK"/>
        </w:rPr>
        <w:tab/>
      </w:r>
      <w:r w:rsidR="006104DB" w:rsidRPr="00BA0503">
        <w:rPr>
          <w:rFonts w:ascii="Arial Narrow" w:hAnsi="Arial Narrow"/>
          <w:i w:val="0"/>
          <w:iCs/>
          <w:sz w:val="22"/>
          <w:szCs w:val="22"/>
          <w:lang w:val="sk-SK"/>
        </w:rPr>
        <w:tab/>
      </w:r>
      <w:r w:rsidR="006104DB" w:rsidRPr="00BA0503">
        <w:rPr>
          <w:rFonts w:ascii="Arial Narrow" w:hAnsi="Arial Narrow"/>
          <w:i w:val="0"/>
          <w:iCs/>
          <w:sz w:val="22"/>
          <w:szCs w:val="22"/>
          <w:lang w:val="sk-SK"/>
        </w:rPr>
        <w:tab/>
      </w:r>
      <w:r w:rsidRPr="00BA0503">
        <w:rPr>
          <w:rFonts w:ascii="Arial Narrow" w:hAnsi="Arial Narrow"/>
          <w:i w:val="0"/>
          <w:iCs/>
          <w:sz w:val="22"/>
          <w:szCs w:val="22"/>
          <w:lang w:val="sk-SK"/>
        </w:rPr>
        <w:t xml:space="preserve">           </w:t>
      </w:r>
      <w:r w:rsidRPr="00BA0503">
        <w:rPr>
          <w:rFonts w:ascii="Arial Narrow" w:hAnsi="Arial Narrow"/>
          <w:i w:val="0"/>
          <w:iCs/>
          <w:sz w:val="22"/>
          <w:szCs w:val="22"/>
          <w:lang w:val="sk-SK"/>
        </w:rPr>
        <w:tab/>
      </w:r>
      <w:r w:rsidRPr="00BA0503">
        <w:rPr>
          <w:rFonts w:ascii="Arial Narrow" w:hAnsi="Arial Narrow"/>
          <w:i w:val="0"/>
          <w:iCs/>
          <w:sz w:val="22"/>
          <w:szCs w:val="22"/>
          <w:lang w:val="sk-SK"/>
        </w:rPr>
        <w:tab/>
      </w:r>
    </w:p>
    <w:p w14:paraId="61FED2E5" w14:textId="77777777" w:rsidR="009779CB" w:rsidRPr="00BA0503" w:rsidRDefault="009779CB" w:rsidP="009779CB">
      <w:pPr>
        <w:pStyle w:val="F5-Zarka2"/>
        <w:tabs>
          <w:tab w:val="left" w:pos="1708"/>
        </w:tabs>
        <w:ind w:left="0" w:firstLine="0"/>
        <w:rPr>
          <w:rFonts w:ascii="Arial Narrow" w:hAnsi="Arial Narrow"/>
          <w:i w:val="0"/>
          <w:iCs/>
          <w:sz w:val="22"/>
          <w:szCs w:val="22"/>
          <w:lang w:val="sk-SK"/>
        </w:rPr>
      </w:pPr>
      <w:r w:rsidRPr="00BA0503">
        <w:rPr>
          <w:rFonts w:ascii="Arial Narrow" w:hAnsi="Arial Narrow"/>
          <w:i w:val="0"/>
          <w:iCs/>
          <w:sz w:val="22"/>
          <w:szCs w:val="22"/>
          <w:lang w:val="sk-SK"/>
        </w:rPr>
        <w:t>Číslo telefónu:</w:t>
      </w:r>
      <w:r w:rsidR="006104DB" w:rsidRPr="00BA0503">
        <w:rPr>
          <w:rFonts w:ascii="Arial Narrow" w:hAnsi="Arial Narrow"/>
          <w:i w:val="0"/>
          <w:iCs/>
          <w:sz w:val="22"/>
          <w:szCs w:val="22"/>
          <w:lang w:val="sk-SK"/>
        </w:rPr>
        <w:tab/>
      </w:r>
      <w:r w:rsidR="006104DB" w:rsidRPr="00BA0503">
        <w:rPr>
          <w:rFonts w:ascii="Arial Narrow" w:hAnsi="Arial Narrow"/>
          <w:i w:val="0"/>
          <w:iCs/>
          <w:sz w:val="22"/>
          <w:szCs w:val="22"/>
          <w:lang w:val="sk-SK"/>
        </w:rPr>
        <w:tab/>
      </w:r>
      <w:r w:rsidR="006104DB" w:rsidRPr="00BA0503">
        <w:rPr>
          <w:rFonts w:ascii="Arial Narrow" w:hAnsi="Arial Narrow"/>
          <w:i w:val="0"/>
          <w:iCs/>
          <w:sz w:val="22"/>
          <w:szCs w:val="22"/>
          <w:lang w:val="sk-SK"/>
        </w:rPr>
        <w:tab/>
      </w:r>
      <w:r w:rsidR="006104DB" w:rsidRPr="00BA0503">
        <w:rPr>
          <w:rFonts w:ascii="Arial Narrow" w:hAnsi="Arial Narrow"/>
          <w:i w:val="0"/>
          <w:iCs/>
          <w:sz w:val="22"/>
          <w:szCs w:val="22"/>
          <w:lang w:val="sk-SK"/>
        </w:rPr>
        <w:tab/>
      </w:r>
      <w:r w:rsidRPr="00BA0503">
        <w:rPr>
          <w:rFonts w:ascii="Arial Narrow" w:hAnsi="Arial Narrow"/>
          <w:i w:val="0"/>
          <w:iCs/>
          <w:sz w:val="22"/>
          <w:szCs w:val="22"/>
          <w:lang w:val="sk-SK"/>
        </w:rPr>
        <w:t xml:space="preserve">                </w:t>
      </w:r>
      <w:r w:rsidRPr="00BA0503">
        <w:rPr>
          <w:rFonts w:ascii="Arial Narrow" w:hAnsi="Arial Narrow"/>
          <w:i w:val="0"/>
          <w:iCs/>
          <w:sz w:val="22"/>
          <w:szCs w:val="22"/>
          <w:lang w:val="sk-SK"/>
        </w:rPr>
        <w:tab/>
        <w:t xml:space="preserve"> </w:t>
      </w:r>
    </w:p>
    <w:p w14:paraId="07ED82AC" w14:textId="77777777" w:rsidR="00ED3BE8" w:rsidRPr="00BA0503" w:rsidRDefault="009779CB" w:rsidP="009779CB">
      <w:pPr>
        <w:pStyle w:val="F5-Zarka2"/>
        <w:tabs>
          <w:tab w:val="left" w:pos="1708"/>
        </w:tabs>
        <w:ind w:left="0" w:firstLine="0"/>
        <w:rPr>
          <w:rFonts w:ascii="Arial Narrow" w:hAnsi="Arial Narrow"/>
          <w:i w:val="0"/>
          <w:iCs/>
          <w:sz w:val="22"/>
          <w:szCs w:val="22"/>
          <w:lang w:val="sk-SK"/>
        </w:rPr>
      </w:pPr>
      <w:r w:rsidRPr="00BA0503">
        <w:rPr>
          <w:rFonts w:ascii="Arial Narrow" w:hAnsi="Arial Narrow"/>
          <w:i w:val="0"/>
          <w:iCs/>
          <w:sz w:val="22"/>
          <w:szCs w:val="22"/>
          <w:lang w:val="sk-SK"/>
        </w:rPr>
        <w:t>Email:</w:t>
      </w:r>
      <w:r w:rsidR="006104DB" w:rsidRPr="00BA0503">
        <w:rPr>
          <w:rFonts w:ascii="Arial Narrow" w:hAnsi="Arial Narrow"/>
          <w:i w:val="0"/>
          <w:iCs/>
          <w:sz w:val="22"/>
          <w:szCs w:val="22"/>
          <w:lang w:val="sk-SK"/>
        </w:rPr>
        <w:tab/>
      </w:r>
      <w:r w:rsidR="006104DB" w:rsidRPr="00BA0503">
        <w:rPr>
          <w:rFonts w:ascii="Arial Narrow" w:hAnsi="Arial Narrow"/>
          <w:i w:val="0"/>
          <w:iCs/>
          <w:sz w:val="22"/>
          <w:szCs w:val="22"/>
          <w:lang w:val="sk-SK"/>
        </w:rPr>
        <w:tab/>
      </w:r>
      <w:r w:rsidR="006104DB" w:rsidRPr="00BA0503">
        <w:rPr>
          <w:rFonts w:ascii="Arial Narrow" w:hAnsi="Arial Narrow"/>
          <w:i w:val="0"/>
          <w:iCs/>
          <w:sz w:val="22"/>
          <w:szCs w:val="22"/>
          <w:lang w:val="sk-SK"/>
        </w:rPr>
        <w:tab/>
      </w:r>
      <w:r w:rsidR="006104DB" w:rsidRPr="00BA0503">
        <w:rPr>
          <w:rFonts w:ascii="Arial Narrow" w:hAnsi="Arial Narrow"/>
          <w:i w:val="0"/>
          <w:iCs/>
          <w:sz w:val="22"/>
          <w:szCs w:val="22"/>
          <w:lang w:val="sk-SK"/>
        </w:rPr>
        <w:tab/>
      </w:r>
      <w:r w:rsidRPr="00BA0503">
        <w:rPr>
          <w:rFonts w:ascii="Arial Narrow" w:hAnsi="Arial Narrow"/>
          <w:i w:val="0"/>
          <w:iCs/>
          <w:sz w:val="22"/>
          <w:szCs w:val="22"/>
          <w:lang w:val="sk-SK"/>
        </w:rPr>
        <w:t xml:space="preserve">                </w:t>
      </w:r>
    </w:p>
    <w:p w14:paraId="3DBAAE0B" w14:textId="77777777" w:rsidR="00E142AB" w:rsidRPr="00BA0503" w:rsidRDefault="00E142AB" w:rsidP="00E142AB">
      <w:pPr>
        <w:pStyle w:val="F5-Zarka2"/>
        <w:tabs>
          <w:tab w:val="left" w:pos="1708"/>
        </w:tabs>
        <w:ind w:left="0" w:firstLine="0"/>
        <w:rPr>
          <w:rFonts w:ascii="Arial Narrow" w:hAnsi="Arial Narrow"/>
          <w:i w:val="0"/>
          <w:sz w:val="22"/>
          <w:szCs w:val="22"/>
          <w:lang w:val="sk-SK"/>
        </w:rPr>
      </w:pPr>
      <w:r w:rsidRPr="00BA0503">
        <w:rPr>
          <w:rFonts w:ascii="Arial Narrow" w:hAnsi="Arial Narrow"/>
          <w:i w:val="0"/>
          <w:sz w:val="22"/>
          <w:szCs w:val="22"/>
          <w:lang w:val="sk-SK"/>
        </w:rPr>
        <w:t>(ďalej len „</w:t>
      </w:r>
      <w:r w:rsidRPr="00BA0503">
        <w:rPr>
          <w:rFonts w:ascii="Arial Narrow" w:hAnsi="Arial Narrow"/>
          <w:b/>
          <w:bCs/>
          <w:i w:val="0"/>
          <w:sz w:val="22"/>
          <w:szCs w:val="22"/>
          <w:lang w:val="sk-SK"/>
        </w:rPr>
        <w:t>nájomca</w:t>
      </w:r>
      <w:r w:rsidRPr="00BA0503">
        <w:rPr>
          <w:rFonts w:ascii="Arial Narrow" w:hAnsi="Arial Narrow"/>
          <w:i w:val="0"/>
          <w:sz w:val="22"/>
          <w:szCs w:val="22"/>
          <w:lang w:val="sk-SK"/>
        </w:rPr>
        <w:t>“)</w:t>
      </w:r>
    </w:p>
    <w:p w14:paraId="3DB3A042" w14:textId="77777777" w:rsidR="009779CB" w:rsidRPr="00BA0503" w:rsidRDefault="009779CB">
      <w:pPr>
        <w:pStyle w:val="F2-ZkladnText"/>
        <w:rPr>
          <w:rFonts w:ascii="Arial Narrow" w:hAnsi="Arial Narrow"/>
          <w:iCs/>
          <w:sz w:val="22"/>
          <w:szCs w:val="22"/>
          <w:lang w:val="sk-SK"/>
        </w:rPr>
      </w:pPr>
    </w:p>
    <w:p w14:paraId="2F17C9A9" w14:textId="56917CE6" w:rsidR="003B050B" w:rsidRPr="00BA0503" w:rsidRDefault="005A565B">
      <w:pPr>
        <w:pStyle w:val="F2-ZkladnText"/>
        <w:rPr>
          <w:rFonts w:ascii="Arial Narrow" w:hAnsi="Arial Narrow"/>
          <w:b/>
          <w:iCs/>
          <w:sz w:val="22"/>
          <w:szCs w:val="22"/>
          <w:lang w:val="sk-SK"/>
        </w:rPr>
      </w:pPr>
      <w:r w:rsidRPr="00BA0503">
        <w:rPr>
          <w:rFonts w:ascii="Arial Narrow" w:hAnsi="Arial Narrow"/>
          <w:iCs/>
          <w:noProof/>
          <w:sz w:val="22"/>
          <w:szCs w:val="22"/>
          <w:lang w:val="sk-SK"/>
        </w:rPr>
        <mc:AlternateContent>
          <mc:Choice Requires="wps">
            <w:drawing>
              <wp:anchor distT="0" distB="0" distL="114300" distR="114300" simplePos="0" relativeHeight="251657216" behindDoc="0" locked="0" layoutInCell="1" allowOverlap="1" wp14:anchorId="2FCB0537" wp14:editId="56535930">
                <wp:simplePos x="0" y="0"/>
                <wp:positionH relativeFrom="column">
                  <wp:posOffset>-20320</wp:posOffset>
                </wp:positionH>
                <wp:positionV relativeFrom="paragraph">
                  <wp:posOffset>74295</wp:posOffset>
                </wp:positionV>
                <wp:extent cx="5953125" cy="2409825"/>
                <wp:effectExtent l="0" t="0" r="1270" b="1905"/>
                <wp:wrapNone/>
                <wp:docPr id="3" name="fyzická osoba"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409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871646" w14:textId="77777777" w:rsidR="003B050B" w:rsidRDefault="003B050B">
                            <w:pPr>
                              <w:pStyle w:val="F5-Zarka2"/>
                              <w:tabs>
                                <w:tab w:val="left" w:pos="1708"/>
                              </w:tabs>
                              <w:ind w:left="1137" w:hangingChars="472" w:hanging="1137"/>
                              <w:rPr>
                                <w:b/>
                                <w:bCs/>
                                <w:sz w:val="24"/>
                                <w:szCs w:val="24"/>
                              </w:rPr>
                            </w:pPr>
                            <w:r>
                              <w:rPr>
                                <w:b/>
                                <w:bCs/>
                                <w:sz w:val="24"/>
                                <w:szCs w:val="24"/>
                              </w:rPr>
                              <w:t>Meno a priezvisko</w:t>
                            </w:r>
                            <w:r>
                              <w:rPr>
                                <w:b/>
                                <w:bCs/>
                                <w:sz w:val="24"/>
                                <w:szCs w:val="24"/>
                                <w:lang w:val="sk-SK"/>
                              </w:rPr>
                              <w:t>:</w:t>
                            </w:r>
                          </w:p>
                          <w:p w14:paraId="436E6395" w14:textId="77777777" w:rsidR="003B050B" w:rsidRDefault="003B050B">
                            <w:pPr>
                              <w:pStyle w:val="F5-Zarka2"/>
                              <w:tabs>
                                <w:tab w:val="left" w:pos="1708"/>
                              </w:tabs>
                              <w:ind w:left="1133" w:hangingChars="472" w:hanging="1133"/>
                              <w:rPr>
                                <w:sz w:val="24"/>
                                <w:szCs w:val="24"/>
                              </w:rPr>
                            </w:pPr>
                            <w:r>
                              <w:rPr>
                                <w:sz w:val="24"/>
                                <w:szCs w:val="24"/>
                              </w:rPr>
                              <w:t>Dátum narodenia:</w:t>
                            </w:r>
                          </w:p>
                          <w:p w14:paraId="7CEF112F" w14:textId="77777777" w:rsidR="003B050B" w:rsidRDefault="003B050B">
                            <w:pPr>
                              <w:pStyle w:val="F5-Zarka2"/>
                              <w:tabs>
                                <w:tab w:val="left" w:pos="1708"/>
                              </w:tabs>
                              <w:ind w:left="1133" w:hangingChars="472" w:hanging="1133"/>
                              <w:rPr>
                                <w:sz w:val="24"/>
                                <w:szCs w:val="24"/>
                              </w:rPr>
                            </w:pPr>
                            <w:r>
                              <w:rPr>
                                <w:sz w:val="24"/>
                                <w:szCs w:val="24"/>
                              </w:rPr>
                              <w:t>Adresa trvalého pobytu:</w:t>
                            </w:r>
                          </w:p>
                          <w:p w14:paraId="7A7331E8" w14:textId="77777777" w:rsidR="003B050B" w:rsidRDefault="003B050B">
                            <w:pPr>
                              <w:pStyle w:val="F5-Zarka2"/>
                              <w:tabs>
                                <w:tab w:val="left" w:pos="1708"/>
                              </w:tabs>
                              <w:ind w:left="1133" w:hangingChars="472" w:hanging="1133"/>
                              <w:rPr>
                                <w:sz w:val="24"/>
                                <w:szCs w:val="24"/>
                              </w:rPr>
                            </w:pPr>
                            <w:r>
                              <w:rPr>
                                <w:sz w:val="24"/>
                                <w:szCs w:val="24"/>
                              </w:rPr>
                              <w:t>Rodné číslo</w:t>
                            </w:r>
                            <w:r>
                              <w:rPr>
                                <w:sz w:val="24"/>
                                <w:szCs w:val="24"/>
                                <w:lang w:val="sk-SK"/>
                              </w:rPr>
                              <w:t>:</w:t>
                            </w:r>
                          </w:p>
                          <w:p w14:paraId="304E789C" w14:textId="77777777" w:rsidR="003B050B" w:rsidRDefault="003B050B">
                            <w:pPr>
                              <w:pStyle w:val="F5-Zarka2"/>
                              <w:tabs>
                                <w:tab w:val="left" w:pos="1708"/>
                              </w:tabs>
                              <w:ind w:left="1133" w:hangingChars="472" w:hanging="1133"/>
                              <w:rPr>
                                <w:sz w:val="24"/>
                                <w:szCs w:val="24"/>
                              </w:rPr>
                            </w:pPr>
                            <w:r>
                              <w:rPr>
                                <w:sz w:val="24"/>
                                <w:szCs w:val="24"/>
                              </w:rPr>
                              <w:t>Bankové spojenie:</w:t>
                            </w:r>
                          </w:p>
                          <w:p w14:paraId="4D75BEBB" w14:textId="77777777" w:rsidR="003B050B" w:rsidRDefault="003B050B">
                            <w:pPr>
                              <w:pStyle w:val="F5-Zarka2"/>
                              <w:tabs>
                                <w:tab w:val="left" w:pos="1708"/>
                              </w:tabs>
                              <w:ind w:left="1133" w:hangingChars="472" w:hanging="1133"/>
                              <w:rPr>
                                <w:sz w:val="24"/>
                                <w:szCs w:val="24"/>
                              </w:rPr>
                            </w:pPr>
                            <w:r>
                              <w:rPr>
                                <w:sz w:val="24"/>
                                <w:szCs w:val="24"/>
                              </w:rPr>
                              <w:t>Číslo účtu</w:t>
                            </w:r>
                            <w:r>
                              <w:rPr>
                                <w:sz w:val="24"/>
                                <w:szCs w:val="24"/>
                                <w:lang w:val="sk-SK"/>
                              </w:rPr>
                              <w:t>:</w:t>
                            </w:r>
                          </w:p>
                          <w:p w14:paraId="3922DF68" w14:textId="77777777" w:rsidR="003B050B" w:rsidRDefault="003B050B">
                            <w:pPr>
                              <w:pStyle w:val="F5-Zarka2"/>
                              <w:tabs>
                                <w:tab w:val="left" w:pos="1708"/>
                              </w:tabs>
                              <w:ind w:left="1133" w:hangingChars="472" w:hanging="1133"/>
                              <w:rPr>
                                <w:sz w:val="24"/>
                                <w:szCs w:val="24"/>
                              </w:rPr>
                            </w:pPr>
                            <w:r>
                              <w:rPr>
                                <w:sz w:val="24"/>
                                <w:szCs w:val="24"/>
                              </w:rPr>
                              <w:t>Číslo telefónu:</w:t>
                            </w:r>
                          </w:p>
                          <w:p w14:paraId="09E15999" w14:textId="77777777" w:rsidR="003B050B" w:rsidRDefault="003B050B">
                            <w:pPr>
                              <w:pStyle w:val="F5-Zarka2"/>
                              <w:tabs>
                                <w:tab w:val="left" w:pos="1708"/>
                              </w:tabs>
                              <w:ind w:left="1133" w:hangingChars="472" w:hanging="1133"/>
                              <w:rPr>
                                <w:sz w:val="24"/>
                                <w:szCs w:val="24"/>
                              </w:rPr>
                            </w:pPr>
                            <w:r>
                              <w:rPr>
                                <w:sz w:val="24"/>
                                <w:szCs w:val="24"/>
                              </w:rPr>
                              <w:t>E-mail:</w:t>
                            </w:r>
                          </w:p>
                          <w:p w14:paraId="2536FAA1" w14:textId="77777777" w:rsidR="003B050B" w:rsidRDefault="003B050B"/>
                        </w:txbxContent>
                      </wps:txbx>
                      <wps:bodyPr rot="0" vert="horz" wrap="square" lIns="91439" tIns="45719" rIns="91439" bIns="45719"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B0537" id="_x0000_t202" coordsize="21600,21600" o:spt="202" path="m,l,21600r21600,l21600,xe">
                <v:stroke joinstyle="miter"/>
                <v:path gradientshapeok="t" o:connecttype="rect"/>
              </v:shapetype>
              <v:shape id="fyzická osoba" o:spid="_x0000_s1026" type="#_x0000_t202" style="position:absolute;left:0;text-align:left;margin-left:-1.6pt;margin-top:5.85pt;width:468.75pt;height:189.75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" stroked="f">
                <v:textbox inset="2.53997mm,1.27mm,2.53997mm,1.27mm">
                  <w:txbxContent>
                    <w:p w14:paraId="72871646" w14:textId="77777777" w:rsidR="003B050B" w:rsidRDefault="003B050B">
                      <w:pPr>
                        <w:pStyle w:val="F5-Zarka2"/>
                        <w:tabs>
                          <w:tab w:val="left" w:pos="1708"/>
                        </w:tabs>
                        <w:ind w:left="1137" w:hangingChars="472" w:hanging="1137"/>
                        <w:rPr>
                          <w:b/>
                          <w:bCs/>
                          <w:sz w:val="24"/>
                          <w:szCs w:val="24"/>
                        </w:rPr>
                      </w:pPr>
                      <w:r>
                        <w:rPr>
                          <w:b/>
                          <w:bCs/>
                          <w:sz w:val="24"/>
                          <w:szCs w:val="24"/>
                        </w:rPr>
                        <w:t>Meno a priezvisko</w:t>
                      </w:r>
                      <w:r>
                        <w:rPr>
                          <w:b/>
                          <w:bCs/>
                          <w:sz w:val="24"/>
                          <w:szCs w:val="24"/>
                          <w:lang w:val="sk-SK"/>
                        </w:rPr>
                        <w:t>:</w:t>
                      </w:r>
                    </w:p>
                    <w:p w14:paraId="436E6395" w14:textId="77777777" w:rsidR="003B050B" w:rsidRDefault="003B050B">
                      <w:pPr>
                        <w:pStyle w:val="F5-Zarka2"/>
                        <w:tabs>
                          <w:tab w:val="left" w:pos="1708"/>
                        </w:tabs>
                        <w:ind w:left="1133" w:hangingChars="472" w:hanging="1133"/>
                        <w:rPr>
                          <w:sz w:val="24"/>
                          <w:szCs w:val="24"/>
                        </w:rPr>
                      </w:pPr>
                      <w:r>
                        <w:rPr>
                          <w:sz w:val="24"/>
                          <w:szCs w:val="24"/>
                        </w:rPr>
                        <w:t>Dátum narodenia:</w:t>
                      </w:r>
                    </w:p>
                    <w:p w14:paraId="7CEF112F" w14:textId="77777777" w:rsidR="003B050B" w:rsidRDefault="003B050B">
                      <w:pPr>
                        <w:pStyle w:val="F5-Zarka2"/>
                        <w:tabs>
                          <w:tab w:val="left" w:pos="1708"/>
                        </w:tabs>
                        <w:ind w:left="1133" w:hangingChars="472" w:hanging="1133"/>
                        <w:rPr>
                          <w:sz w:val="24"/>
                          <w:szCs w:val="24"/>
                        </w:rPr>
                      </w:pPr>
                      <w:r>
                        <w:rPr>
                          <w:sz w:val="24"/>
                          <w:szCs w:val="24"/>
                        </w:rPr>
                        <w:t>Adresa trvalého pobytu:</w:t>
                      </w:r>
                    </w:p>
                    <w:p w14:paraId="7A7331E8" w14:textId="77777777" w:rsidR="003B050B" w:rsidRDefault="003B050B">
                      <w:pPr>
                        <w:pStyle w:val="F5-Zarka2"/>
                        <w:tabs>
                          <w:tab w:val="left" w:pos="1708"/>
                        </w:tabs>
                        <w:ind w:left="1133" w:hangingChars="472" w:hanging="1133"/>
                        <w:rPr>
                          <w:sz w:val="24"/>
                          <w:szCs w:val="24"/>
                        </w:rPr>
                      </w:pPr>
                      <w:r>
                        <w:rPr>
                          <w:sz w:val="24"/>
                          <w:szCs w:val="24"/>
                        </w:rPr>
                        <w:t>Rodné číslo</w:t>
                      </w:r>
                      <w:r>
                        <w:rPr>
                          <w:sz w:val="24"/>
                          <w:szCs w:val="24"/>
                          <w:lang w:val="sk-SK"/>
                        </w:rPr>
                        <w:t>:</w:t>
                      </w:r>
                    </w:p>
                    <w:p w14:paraId="304E789C" w14:textId="77777777" w:rsidR="003B050B" w:rsidRDefault="003B050B">
                      <w:pPr>
                        <w:pStyle w:val="F5-Zarka2"/>
                        <w:tabs>
                          <w:tab w:val="left" w:pos="1708"/>
                        </w:tabs>
                        <w:ind w:left="1133" w:hangingChars="472" w:hanging="1133"/>
                        <w:rPr>
                          <w:sz w:val="24"/>
                          <w:szCs w:val="24"/>
                        </w:rPr>
                      </w:pPr>
                      <w:r>
                        <w:rPr>
                          <w:sz w:val="24"/>
                          <w:szCs w:val="24"/>
                        </w:rPr>
                        <w:t>Bankové spojenie:</w:t>
                      </w:r>
                    </w:p>
                    <w:p w14:paraId="4D75BEBB" w14:textId="77777777" w:rsidR="003B050B" w:rsidRDefault="003B050B">
                      <w:pPr>
                        <w:pStyle w:val="F5-Zarka2"/>
                        <w:tabs>
                          <w:tab w:val="left" w:pos="1708"/>
                        </w:tabs>
                        <w:ind w:left="1133" w:hangingChars="472" w:hanging="1133"/>
                        <w:rPr>
                          <w:sz w:val="24"/>
                          <w:szCs w:val="24"/>
                        </w:rPr>
                      </w:pPr>
                      <w:r>
                        <w:rPr>
                          <w:sz w:val="24"/>
                          <w:szCs w:val="24"/>
                        </w:rPr>
                        <w:t>Číslo účtu</w:t>
                      </w:r>
                      <w:r>
                        <w:rPr>
                          <w:sz w:val="24"/>
                          <w:szCs w:val="24"/>
                          <w:lang w:val="sk-SK"/>
                        </w:rPr>
                        <w:t>:</w:t>
                      </w:r>
                    </w:p>
                    <w:p w14:paraId="3922DF68" w14:textId="77777777" w:rsidR="003B050B" w:rsidRDefault="003B050B">
                      <w:pPr>
                        <w:pStyle w:val="F5-Zarka2"/>
                        <w:tabs>
                          <w:tab w:val="left" w:pos="1708"/>
                        </w:tabs>
                        <w:ind w:left="1133" w:hangingChars="472" w:hanging="1133"/>
                        <w:rPr>
                          <w:sz w:val="24"/>
                          <w:szCs w:val="24"/>
                        </w:rPr>
                      </w:pPr>
                      <w:r>
                        <w:rPr>
                          <w:sz w:val="24"/>
                          <w:szCs w:val="24"/>
                        </w:rPr>
                        <w:t>Číslo telefónu:</w:t>
                      </w:r>
                    </w:p>
                    <w:p w14:paraId="09E15999" w14:textId="77777777" w:rsidR="003B050B" w:rsidRDefault="003B050B">
                      <w:pPr>
                        <w:pStyle w:val="F5-Zarka2"/>
                        <w:tabs>
                          <w:tab w:val="left" w:pos="1708"/>
                        </w:tabs>
                        <w:ind w:left="1133" w:hangingChars="472" w:hanging="1133"/>
                        <w:rPr>
                          <w:sz w:val="24"/>
                          <w:szCs w:val="24"/>
                        </w:rPr>
                      </w:pPr>
                      <w:r>
                        <w:rPr>
                          <w:sz w:val="24"/>
                          <w:szCs w:val="24"/>
                        </w:rPr>
                        <w:t>E-mail:</w:t>
                      </w:r>
                    </w:p>
                    <w:p w14:paraId="2536FAA1" w14:textId="77777777" w:rsidR="003B050B" w:rsidRDefault="003B050B"/>
                  </w:txbxContent>
                </v:textbox>
              </v:shape>
            </w:pict>
          </mc:Fallback>
        </mc:AlternateContent>
      </w:r>
      <w:r w:rsidRPr="00BA0503">
        <w:rPr>
          <w:rFonts w:ascii="Arial Narrow" w:hAnsi="Arial Narrow"/>
          <w:iCs/>
          <w:noProof/>
          <w:sz w:val="22"/>
          <w:szCs w:val="22"/>
          <w:lang w:val="sk-SK"/>
        </w:rPr>
        <mc:AlternateContent>
          <mc:Choice Requires="wps">
            <w:drawing>
              <wp:anchor distT="0" distB="0" distL="114300" distR="114300" simplePos="0" relativeHeight="251658240" behindDoc="0" locked="0" layoutInCell="1" allowOverlap="1" wp14:anchorId="1A93D903" wp14:editId="0306A8E0">
                <wp:simplePos x="0" y="0"/>
                <wp:positionH relativeFrom="column">
                  <wp:posOffset>-29845</wp:posOffset>
                </wp:positionH>
                <wp:positionV relativeFrom="paragraph">
                  <wp:posOffset>83820</wp:posOffset>
                </wp:positionV>
                <wp:extent cx="5972175" cy="2209800"/>
                <wp:effectExtent l="0" t="0" r="1270" b="1905"/>
                <wp:wrapNone/>
                <wp:docPr id="2" name="právnická osoba"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209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D0CFB" w14:textId="77777777" w:rsidR="003B050B" w:rsidRDefault="003B050B">
                            <w:pPr>
                              <w:pStyle w:val="F5-Zarka2"/>
                              <w:tabs>
                                <w:tab w:val="left" w:pos="1708"/>
                              </w:tabs>
                              <w:ind w:left="1137" w:hangingChars="472" w:hanging="1137"/>
                              <w:rPr>
                                <w:sz w:val="24"/>
                                <w:szCs w:val="24"/>
                              </w:rPr>
                            </w:pPr>
                            <w:r>
                              <w:rPr>
                                <w:b/>
                                <w:bCs/>
                                <w:sz w:val="24"/>
                                <w:szCs w:val="24"/>
                              </w:rPr>
                              <w:t>Obchodné meno:</w:t>
                            </w:r>
                            <w:r>
                              <w:rPr>
                                <w:b/>
                                <w:bCs/>
                                <w:sz w:val="24"/>
                                <w:szCs w:val="24"/>
                                <w:lang w:val="sk-SK"/>
                              </w:rPr>
                              <w:t xml:space="preserve"> </w:t>
                            </w:r>
                          </w:p>
                          <w:p w14:paraId="4C07DE43" w14:textId="77777777" w:rsidR="003B050B" w:rsidRDefault="003B050B">
                            <w:pPr>
                              <w:pStyle w:val="F5-Zarka2"/>
                              <w:tabs>
                                <w:tab w:val="left" w:pos="1708"/>
                              </w:tabs>
                              <w:ind w:left="1133" w:hangingChars="472" w:hanging="1133"/>
                              <w:rPr>
                                <w:sz w:val="24"/>
                                <w:szCs w:val="24"/>
                                <w:lang w:val="sk-SK"/>
                              </w:rPr>
                            </w:pPr>
                            <w:r>
                              <w:rPr>
                                <w:sz w:val="24"/>
                                <w:szCs w:val="24"/>
                                <w:lang w:val="sk-SK"/>
                              </w:rPr>
                              <w:t>Právna forma:</w:t>
                            </w:r>
                          </w:p>
                          <w:p w14:paraId="64E68B73" w14:textId="77777777" w:rsidR="003B050B" w:rsidRDefault="003B050B">
                            <w:pPr>
                              <w:pStyle w:val="F5-Zarka2"/>
                              <w:tabs>
                                <w:tab w:val="left" w:pos="1708"/>
                              </w:tabs>
                              <w:ind w:left="1133" w:hangingChars="472" w:hanging="1133"/>
                              <w:rPr>
                                <w:sz w:val="24"/>
                                <w:szCs w:val="24"/>
                              </w:rPr>
                            </w:pPr>
                            <w:r>
                              <w:rPr>
                                <w:sz w:val="24"/>
                                <w:szCs w:val="24"/>
                              </w:rPr>
                              <w:t>Zastúpené:</w:t>
                            </w:r>
                          </w:p>
                          <w:p w14:paraId="7B80B62E" w14:textId="77777777" w:rsidR="003B050B" w:rsidRDefault="003B050B">
                            <w:pPr>
                              <w:pStyle w:val="F5-Zarka2"/>
                              <w:tabs>
                                <w:tab w:val="left" w:pos="1708"/>
                              </w:tabs>
                              <w:ind w:left="1133" w:hangingChars="472" w:hanging="1133"/>
                              <w:rPr>
                                <w:sz w:val="24"/>
                                <w:szCs w:val="24"/>
                              </w:rPr>
                            </w:pPr>
                            <w:r>
                              <w:rPr>
                                <w:sz w:val="24"/>
                                <w:szCs w:val="24"/>
                                <w:lang w:val="sk-SK"/>
                              </w:rPr>
                              <w:t>Sídlo</w:t>
                            </w:r>
                            <w:r>
                              <w:rPr>
                                <w:sz w:val="24"/>
                                <w:szCs w:val="24"/>
                              </w:rPr>
                              <w:t>:</w:t>
                            </w:r>
                          </w:p>
                          <w:p w14:paraId="13DA0923" w14:textId="77777777" w:rsidR="003B050B" w:rsidRDefault="003B050B">
                            <w:pPr>
                              <w:pStyle w:val="F5-Zarka2"/>
                              <w:tabs>
                                <w:tab w:val="left" w:pos="1708"/>
                              </w:tabs>
                              <w:ind w:left="1133" w:hangingChars="472" w:hanging="1133"/>
                              <w:rPr>
                                <w:sz w:val="24"/>
                                <w:szCs w:val="24"/>
                              </w:rPr>
                            </w:pPr>
                            <w:r>
                              <w:rPr>
                                <w:sz w:val="24"/>
                                <w:szCs w:val="24"/>
                              </w:rPr>
                              <w:t>IČO:</w:t>
                            </w:r>
                          </w:p>
                          <w:p w14:paraId="2E9D3219" w14:textId="77777777" w:rsidR="003B050B" w:rsidRDefault="003B050B">
                            <w:pPr>
                              <w:pStyle w:val="F5-Zarka2"/>
                              <w:tabs>
                                <w:tab w:val="left" w:pos="1708"/>
                              </w:tabs>
                              <w:ind w:left="1133" w:hangingChars="472" w:hanging="1133"/>
                              <w:rPr>
                                <w:sz w:val="24"/>
                                <w:szCs w:val="24"/>
                              </w:rPr>
                            </w:pPr>
                            <w:r>
                              <w:rPr>
                                <w:sz w:val="24"/>
                                <w:szCs w:val="24"/>
                              </w:rPr>
                              <w:t>DIČ:</w:t>
                            </w:r>
                          </w:p>
                          <w:p w14:paraId="5F97AD44" w14:textId="77777777" w:rsidR="003B050B" w:rsidRDefault="003B050B">
                            <w:pPr>
                              <w:pStyle w:val="F5-Zarka2"/>
                              <w:tabs>
                                <w:tab w:val="left" w:pos="1708"/>
                              </w:tabs>
                              <w:ind w:left="1133" w:hangingChars="472" w:hanging="1133"/>
                              <w:rPr>
                                <w:sz w:val="24"/>
                                <w:szCs w:val="24"/>
                              </w:rPr>
                            </w:pPr>
                            <w:r>
                              <w:rPr>
                                <w:sz w:val="24"/>
                                <w:szCs w:val="24"/>
                              </w:rPr>
                              <w:t>Bankové spojenie:</w:t>
                            </w:r>
                          </w:p>
                          <w:p w14:paraId="58DEEEC8" w14:textId="77777777" w:rsidR="003B050B" w:rsidRPr="00403E21" w:rsidRDefault="003B050B">
                            <w:pPr>
                              <w:pStyle w:val="F5-Zarka2"/>
                              <w:tabs>
                                <w:tab w:val="left" w:pos="1708"/>
                              </w:tabs>
                              <w:ind w:left="1133" w:hangingChars="472" w:hanging="1133"/>
                              <w:rPr>
                                <w:sz w:val="24"/>
                                <w:szCs w:val="24"/>
                                <w:lang w:val="de-CH"/>
                              </w:rPr>
                            </w:pPr>
                            <w:r w:rsidRPr="00403E21">
                              <w:rPr>
                                <w:sz w:val="24"/>
                                <w:szCs w:val="24"/>
                                <w:lang w:val="de-CH"/>
                              </w:rPr>
                              <w:t>Číslo účtu:</w:t>
                            </w:r>
                          </w:p>
                          <w:p w14:paraId="7B7B49C4" w14:textId="77777777" w:rsidR="003B050B" w:rsidRPr="00403E21" w:rsidRDefault="003B050B">
                            <w:pPr>
                              <w:pStyle w:val="F5-Zarka2"/>
                              <w:tabs>
                                <w:tab w:val="left" w:pos="1708"/>
                              </w:tabs>
                              <w:ind w:left="1133" w:hangingChars="472" w:hanging="1133"/>
                              <w:rPr>
                                <w:sz w:val="24"/>
                                <w:szCs w:val="24"/>
                                <w:lang w:val="de-CH"/>
                              </w:rPr>
                            </w:pPr>
                            <w:r w:rsidRPr="00403E21">
                              <w:rPr>
                                <w:sz w:val="24"/>
                                <w:szCs w:val="24"/>
                                <w:lang w:val="de-CH"/>
                              </w:rPr>
                              <w:t>Číslo telefónu:</w:t>
                            </w:r>
                          </w:p>
                          <w:p w14:paraId="43C9DF9C" w14:textId="77777777" w:rsidR="003B050B" w:rsidRPr="00403E21" w:rsidRDefault="003B050B">
                            <w:pPr>
                              <w:pStyle w:val="F5-Zarka2"/>
                              <w:tabs>
                                <w:tab w:val="left" w:pos="1708"/>
                              </w:tabs>
                              <w:ind w:left="1133" w:hangingChars="472" w:hanging="1133"/>
                              <w:rPr>
                                <w:sz w:val="24"/>
                                <w:szCs w:val="24"/>
                                <w:lang w:val="de-CH"/>
                              </w:rPr>
                            </w:pPr>
                            <w:r w:rsidRPr="00403E21">
                              <w:rPr>
                                <w:sz w:val="24"/>
                                <w:szCs w:val="24"/>
                                <w:lang w:val="de-CH"/>
                              </w:rPr>
                              <w:t>E-mail:</w:t>
                            </w:r>
                          </w:p>
                          <w:p w14:paraId="329443CE" w14:textId="77777777" w:rsidR="003B050B" w:rsidRPr="00403E21" w:rsidRDefault="003B050B">
                            <w:pPr>
                              <w:pStyle w:val="F5-Zarka2"/>
                              <w:tabs>
                                <w:tab w:val="left" w:pos="1708"/>
                              </w:tabs>
                              <w:ind w:left="1133" w:hangingChars="472" w:hanging="1133"/>
                              <w:rPr>
                                <w:sz w:val="24"/>
                                <w:szCs w:val="24"/>
                                <w:lang w:val="de-CH"/>
                              </w:rPr>
                            </w:pPr>
                            <w:r w:rsidRPr="00403E21">
                              <w:rPr>
                                <w:sz w:val="24"/>
                                <w:szCs w:val="24"/>
                                <w:lang w:val="de-CH"/>
                              </w:rPr>
                              <w:t>Zapísan</w:t>
                            </w:r>
                            <w:r>
                              <w:rPr>
                                <w:sz w:val="24"/>
                                <w:szCs w:val="24"/>
                                <w:lang w:val="sk-SK"/>
                              </w:rPr>
                              <w:t>a:</w:t>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r>
                            <w:r w:rsidRPr="00403E21">
                              <w:rPr>
                                <w:sz w:val="24"/>
                                <w:szCs w:val="24"/>
                                <w:lang w:val="de-CH"/>
                              </w:rPr>
                              <w:t>Obchod</w:t>
                            </w:r>
                            <w:r>
                              <w:rPr>
                                <w:sz w:val="24"/>
                                <w:szCs w:val="24"/>
                                <w:lang w:val="sk-SK"/>
                              </w:rPr>
                              <w:t>ný</w:t>
                            </w:r>
                            <w:r w:rsidRPr="00403E21">
                              <w:rPr>
                                <w:sz w:val="24"/>
                                <w:szCs w:val="24"/>
                                <w:lang w:val="de-CH"/>
                              </w:rPr>
                              <w:t xml:space="preserve"> regist</w:t>
                            </w:r>
                            <w:r>
                              <w:rPr>
                                <w:sz w:val="24"/>
                                <w:szCs w:val="24"/>
                                <w:lang w:val="sk-SK"/>
                              </w:rPr>
                              <w:t>er</w:t>
                            </w:r>
                            <w:r w:rsidRPr="00403E21">
                              <w:rPr>
                                <w:sz w:val="24"/>
                                <w:szCs w:val="24"/>
                                <w:lang w:val="de-CH"/>
                              </w:rPr>
                              <w:t xml:space="preserve"> Okresného súdu</w:t>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t>o</w:t>
                            </w:r>
                            <w:r w:rsidRPr="00403E21">
                              <w:rPr>
                                <w:sz w:val="24"/>
                                <w:szCs w:val="24"/>
                                <w:lang w:val="de-CH"/>
                              </w:rPr>
                              <w:t>ddiel:</w:t>
                            </w:r>
                            <w:r>
                              <w:rPr>
                                <w:sz w:val="24"/>
                                <w:szCs w:val="24"/>
                                <w:lang w:val="sk-SK"/>
                              </w:rPr>
                              <w:t xml:space="preserve">   </w:t>
                            </w:r>
                            <w:r w:rsidRPr="00403E21">
                              <w:rPr>
                                <w:sz w:val="24"/>
                                <w:szCs w:val="24"/>
                                <w:lang w:val="de-CH"/>
                              </w:rPr>
                              <w:t xml:space="preserve">, vložka č. </w:t>
                            </w:r>
                          </w:p>
                        </w:txbxContent>
                      </wps:txbx>
                      <wps:bodyPr rot="0" vert="horz" wrap="none" lIns="91439" tIns="45719" rIns="91439" bIns="45719"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93D903" id="právnická osoba" o:spid="_x0000_s1027" type="#_x0000_t202" style="position:absolute;left:0;text-align:left;margin-left:-2.35pt;margin-top:6.6pt;width:470.25pt;height:174pt;z-index:251658240;visibility:hidden;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" stroked="f">
                <v:textbox style="mso-fit-shape-to-text:t" inset="2.53997mm,1.27mm,2.53997mm,1.27mm">
                  <w:txbxContent>
                    <w:p w14:paraId="489D0CFB" w14:textId="77777777" w:rsidR="003B050B" w:rsidRDefault="003B050B">
                      <w:pPr>
                        <w:pStyle w:val="F5-Zarka2"/>
                        <w:tabs>
                          <w:tab w:val="left" w:pos="1708"/>
                        </w:tabs>
                        <w:ind w:left="1137" w:hangingChars="472" w:hanging="1137"/>
                        <w:rPr>
                          <w:sz w:val="24"/>
                          <w:szCs w:val="24"/>
                        </w:rPr>
                      </w:pPr>
                      <w:r>
                        <w:rPr>
                          <w:b/>
                          <w:bCs/>
                          <w:sz w:val="24"/>
                          <w:szCs w:val="24"/>
                        </w:rPr>
                        <w:t>Obchodné meno:</w:t>
                      </w:r>
                      <w:r>
                        <w:rPr>
                          <w:b/>
                          <w:bCs/>
                          <w:sz w:val="24"/>
                          <w:szCs w:val="24"/>
                          <w:lang w:val="sk-SK"/>
                        </w:rPr>
                        <w:t xml:space="preserve"> </w:t>
                      </w:r>
                    </w:p>
                    <w:p w14:paraId="4C07DE43" w14:textId="77777777" w:rsidR="003B050B" w:rsidRDefault="003B050B">
                      <w:pPr>
                        <w:pStyle w:val="F5-Zarka2"/>
                        <w:tabs>
                          <w:tab w:val="left" w:pos="1708"/>
                        </w:tabs>
                        <w:ind w:left="1133" w:hangingChars="472" w:hanging="1133"/>
                        <w:rPr>
                          <w:sz w:val="24"/>
                          <w:szCs w:val="24"/>
                          <w:lang w:val="sk-SK"/>
                        </w:rPr>
                      </w:pPr>
                      <w:r>
                        <w:rPr>
                          <w:sz w:val="24"/>
                          <w:szCs w:val="24"/>
                          <w:lang w:val="sk-SK"/>
                        </w:rPr>
                        <w:t>Právna forma:</w:t>
                      </w:r>
                    </w:p>
                    <w:p w14:paraId="64E68B73" w14:textId="77777777" w:rsidR="003B050B" w:rsidRDefault="003B050B">
                      <w:pPr>
                        <w:pStyle w:val="F5-Zarka2"/>
                        <w:tabs>
                          <w:tab w:val="left" w:pos="1708"/>
                        </w:tabs>
                        <w:ind w:left="1133" w:hangingChars="472" w:hanging="1133"/>
                        <w:rPr>
                          <w:sz w:val="24"/>
                          <w:szCs w:val="24"/>
                        </w:rPr>
                      </w:pPr>
                      <w:r>
                        <w:rPr>
                          <w:sz w:val="24"/>
                          <w:szCs w:val="24"/>
                        </w:rPr>
                        <w:t>Zastúpené:</w:t>
                      </w:r>
                    </w:p>
                    <w:p w14:paraId="7B80B62E" w14:textId="77777777" w:rsidR="003B050B" w:rsidRDefault="003B050B">
                      <w:pPr>
                        <w:pStyle w:val="F5-Zarka2"/>
                        <w:tabs>
                          <w:tab w:val="left" w:pos="1708"/>
                        </w:tabs>
                        <w:ind w:left="1133" w:hangingChars="472" w:hanging="1133"/>
                        <w:rPr>
                          <w:sz w:val="24"/>
                          <w:szCs w:val="24"/>
                        </w:rPr>
                      </w:pPr>
                      <w:r>
                        <w:rPr>
                          <w:sz w:val="24"/>
                          <w:szCs w:val="24"/>
                          <w:lang w:val="sk-SK"/>
                        </w:rPr>
                        <w:t>Sídlo</w:t>
                      </w:r>
                      <w:r>
                        <w:rPr>
                          <w:sz w:val="24"/>
                          <w:szCs w:val="24"/>
                        </w:rPr>
                        <w:t>:</w:t>
                      </w:r>
                    </w:p>
                    <w:p w14:paraId="13DA0923" w14:textId="77777777" w:rsidR="003B050B" w:rsidRDefault="003B050B">
                      <w:pPr>
                        <w:pStyle w:val="F5-Zarka2"/>
                        <w:tabs>
                          <w:tab w:val="left" w:pos="1708"/>
                        </w:tabs>
                        <w:ind w:left="1133" w:hangingChars="472" w:hanging="1133"/>
                        <w:rPr>
                          <w:sz w:val="24"/>
                          <w:szCs w:val="24"/>
                        </w:rPr>
                      </w:pPr>
                      <w:r>
                        <w:rPr>
                          <w:sz w:val="24"/>
                          <w:szCs w:val="24"/>
                        </w:rPr>
                        <w:t>IČO:</w:t>
                      </w:r>
                    </w:p>
                    <w:p w14:paraId="2E9D3219" w14:textId="77777777" w:rsidR="003B050B" w:rsidRDefault="003B050B">
                      <w:pPr>
                        <w:pStyle w:val="F5-Zarka2"/>
                        <w:tabs>
                          <w:tab w:val="left" w:pos="1708"/>
                        </w:tabs>
                        <w:ind w:left="1133" w:hangingChars="472" w:hanging="1133"/>
                        <w:rPr>
                          <w:sz w:val="24"/>
                          <w:szCs w:val="24"/>
                        </w:rPr>
                      </w:pPr>
                      <w:r>
                        <w:rPr>
                          <w:sz w:val="24"/>
                          <w:szCs w:val="24"/>
                        </w:rPr>
                        <w:t>DIČ:</w:t>
                      </w:r>
                    </w:p>
                    <w:p w14:paraId="5F97AD44" w14:textId="77777777" w:rsidR="003B050B" w:rsidRDefault="003B050B">
                      <w:pPr>
                        <w:pStyle w:val="F5-Zarka2"/>
                        <w:tabs>
                          <w:tab w:val="left" w:pos="1708"/>
                        </w:tabs>
                        <w:ind w:left="1133" w:hangingChars="472" w:hanging="1133"/>
                        <w:rPr>
                          <w:sz w:val="24"/>
                          <w:szCs w:val="24"/>
                        </w:rPr>
                      </w:pPr>
                      <w:r>
                        <w:rPr>
                          <w:sz w:val="24"/>
                          <w:szCs w:val="24"/>
                        </w:rPr>
                        <w:t>Bankové spojenie:</w:t>
                      </w:r>
                    </w:p>
                    <w:p w14:paraId="58DEEEC8" w14:textId="77777777" w:rsidR="003B050B" w:rsidRPr="00403E21" w:rsidRDefault="003B050B">
                      <w:pPr>
                        <w:pStyle w:val="F5-Zarka2"/>
                        <w:tabs>
                          <w:tab w:val="left" w:pos="1708"/>
                        </w:tabs>
                        <w:ind w:left="1133" w:hangingChars="472" w:hanging="1133"/>
                        <w:rPr>
                          <w:sz w:val="24"/>
                          <w:szCs w:val="24"/>
                          <w:lang w:val="de-CH"/>
                        </w:rPr>
                      </w:pPr>
                      <w:r w:rsidRPr="00403E21">
                        <w:rPr>
                          <w:sz w:val="24"/>
                          <w:szCs w:val="24"/>
                          <w:lang w:val="de-CH"/>
                        </w:rPr>
                        <w:t>Číslo účtu:</w:t>
                      </w:r>
                    </w:p>
                    <w:p w14:paraId="7B7B49C4" w14:textId="77777777" w:rsidR="003B050B" w:rsidRPr="00403E21" w:rsidRDefault="003B050B">
                      <w:pPr>
                        <w:pStyle w:val="F5-Zarka2"/>
                        <w:tabs>
                          <w:tab w:val="left" w:pos="1708"/>
                        </w:tabs>
                        <w:ind w:left="1133" w:hangingChars="472" w:hanging="1133"/>
                        <w:rPr>
                          <w:sz w:val="24"/>
                          <w:szCs w:val="24"/>
                          <w:lang w:val="de-CH"/>
                        </w:rPr>
                      </w:pPr>
                      <w:r w:rsidRPr="00403E21">
                        <w:rPr>
                          <w:sz w:val="24"/>
                          <w:szCs w:val="24"/>
                          <w:lang w:val="de-CH"/>
                        </w:rPr>
                        <w:t>Číslo telefónu:</w:t>
                      </w:r>
                    </w:p>
                    <w:p w14:paraId="43C9DF9C" w14:textId="77777777" w:rsidR="003B050B" w:rsidRPr="00403E21" w:rsidRDefault="003B050B">
                      <w:pPr>
                        <w:pStyle w:val="F5-Zarka2"/>
                        <w:tabs>
                          <w:tab w:val="left" w:pos="1708"/>
                        </w:tabs>
                        <w:ind w:left="1133" w:hangingChars="472" w:hanging="1133"/>
                        <w:rPr>
                          <w:sz w:val="24"/>
                          <w:szCs w:val="24"/>
                          <w:lang w:val="de-CH"/>
                        </w:rPr>
                      </w:pPr>
                      <w:r w:rsidRPr="00403E21">
                        <w:rPr>
                          <w:sz w:val="24"/>
                          <w:szCs w:val="24"/>
                          <w:lang w:val="de-CH"/>
                        </w:rPr>
                        <w:t>E-mail:</w:t>
                      </w:r>
                    </w:p>
                    <w:p w14:paraId="329443CE" w14:textId="77777777" w:rsidR="003B050B" w:rsidRPr="00403E21" w:rsidRDefault="003B050B">
                      <w:pPr>
                        <w:pStyle w:val="F5-Zarka2"/>
                        <w:tabs>
                          <w:tab w:val="left" w:pos="1708"/>
                        </w:tabs>
                        <w:ind w:left="1133" w:hangingChars="472" w:hanging="1133"/>
                        <w:rPr>
                          <w:sz w:val="24"/>
                          <w:szCs w:val="24"/>
                          <w:lang w:val="de-CH"/>
                        </w:rPr>
                      </w:pPr>
                      <w:r w:rsidRPr="00403E21">
                        <w:rPr>
                          <w:sz w:val="24"/>
                          <w:szCs w:val="24"/>
                          <w:lang w:val="de-CH"/>
                        </w:rPr>
                        <w:t>Zapísan</w:t>
                      </w:r>
                      <w:r>
                        <w:rPr>
                          <w:sz w:val="24"/>
                          <w:szCs w:val="24"/>
                          <w:lang w:val="sk-SK"/>
                        </w:rPr>
                        <w:t>a:</w:t>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r>
                      <w:r w:rsidRPr="00403E21">
                        <w:rPr>
                          <w:sz w:val="24"/>
                          <w:szCs w:val="24"/>
                          <w:lang w:val="de-CH"/>
                        </w:rPr>
                        <w:t>Obchod</w:t>
                      </w:r>
                      <w:r>
                        <w:rPr>
                          <w:sz w:val="24"/>
                          <w:szCs w:val="24"/>
                          <w:lang w:val="sk-SK"/>
                        </w:rPr>
                        <w:t>ný</w:t>
                      </w:r>
                      <w:r w:rsidRPr="00403E21">
                        <w:rPr>
                          <w:sz w:val="24"/>
                          <w:szCs w:val="24"/>
                          <w:lang w:val="de-CH"/>
                        </w:rPr>
                        <w:t xml:space="preserve"> regist</w:t>
                      </w:r>
                      <w:r>
                        <w:rPr>
                          <w:sz w:val="24"/>
                          <w:szCs w:val="24"/>
                          <w:lang w:val="sk-SK"/>
                        </w:rPr>
                        <w:t>er</w:t>
                      </w:r>
                      <w:r w:rsidRPr="00403E21">
                        <w:rPr>
                          <w:sz w:val="24"/>
                          <w:szCs w:val="24"/>
                          <w:lang w:val="de-CH"/>
                        </w:rPr>
                        <w:t xml:space="preserve"> Okresného súdu</w:t>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t>o</w:t>
                      </w:r>
                      <w:r w:rsidRPr="00403E21">
                        <w:rPr>
                          <w:sz w:val="24"/>
                          <w:szCs w:val="24"/>
                          <w:lang w:val="de-CH"/>
                        </w:rPr>
                        <w:t>ddiel:</w:t>
                      </w:r>
                      <w:r>
                        <w:rPr>
                          <w:sz w:val="24"/>
                          <w:szCs w:val="24"/>
                          <w:lang w:val="sk-SK"/>
                        </w:rPr>
                        <w:t xml:space="preserve">   </w:t>
                      </w:r>
                      <w:r w:rsidRPr="00403E21">
                        <w:rPr>
                          <w:sz w:val="24"/>
                          <w:szCs w:val="24"/>
                          <w:lang w:val="de-CH"/>
                        </w:rPr>
                        <w:t xml:space="preserve">, vložka č. </w:t>
                      </w:r>
                    </w:p>
                  </w:txbxContent>
                </v:textbox>
              </v:shape>
            </w:pict>
          </mc:Fallback>
        </mc:AlternateContent>
      </w:r>
      <w:r w:rsidR="003B050B" w:rsidRPr="00BA0503">
        <w:rPr>
          <w:rFonts w:ascii="Arial Narrow" w:hAnsi="Arial Narrow"/>
          <w:iCs/>
          <w:sz w:val="22"/>
          <w:szCs w:val="22"/>
          <w:lang w:val="sk-SK"/>
        </w:rPr>
        <w:t xml:space="preserve">(„prenajímateľ“ a </w:t>
      </w:r>
      <w:r w:rsidR="002A1E82" w:rsidRPr="00BA0503">
        <w:rPr>
          <w:rFonts w:ascii="Arial Narrow" w:hAnsi="Arial Narrow"/>
          <w:iCs/>
          <w:sz w:val="22"/>
          <w:szCs w:val="22"/>
          <w:lang w:val="sk-SK"/>
        </w:rPr>
        <w:t>„</w:t>
      </w:r>
      <w:r w:rsidR="003B050B" w:rsidRPr="00BA0503">
        <w:rPr>
          <w:rFonts w:ascii="Arial Narrow" w:hAnsi="Arial Narrow"/>
          <w:iCs/>
          <w:sz w:val="22"/>
          <w:szCs w:val="22"/>
          <w:lang w:val="sk-SK"/>
        </w:rPr>
        <w:t>nájomca“ ďalej spoločne aj ako „</w:t>
      </w:r>
      <w:r w:rsidR="003B050B" w:rsidRPr="00BA0503">
        <w:rPr>
          <w:rFonts w:ascii="Arial Narrow" w:hAnsi="Arial Narrow"/>
          <w:b/>
          <w:iCs/>
          <w:sz w:val="22"/>
          <w:szCs w:val="22"/>
          <w:lang w:val="sk-SK"/>
        </w:rPr>
        <w:t>zmluvné strany</w:t>
      </w:r>
      <w:r w:rsidR="003B050B" w:rsidRPr="00BA0503">
        <w:rPr>
          <w:rFonts w:ascii="Arial Narrow" w:hAnsi="Arial Narrow"/>
          <w:iCs/>
          <w:sz w:val="22"/>
          <w:szCs w:val="22"/>
          <w:lang w:val="sk-SK"/>
        </w:rPr>
        <w:t>“ a jednotlivo ako „</w:t>
      </w:r>
      <w:r w:rsidR="003B050B" w:rsidRPr="00BA0503">
        <w:rPr>
          <w:rFonts w:ascii="Arial Narrow" w:hAnsi="Arial Narrow"/>
          <w:b/>
          <w:iCs/>
          <w:sz w:val="22"/>
          <w:szCs w:val="22"/>
          <w:lang w:val="sk-SK"/>
        </w:rPr>
        <w:t>zmluvná strana</w:t>
      </w:r>
      <w:r w:rsidR="003B050B" w:rsidRPr="00BA0503">
        <w:rPr>
          <w:rFonts w:ascii="Arial Narrow" w:hAnsi="Arial Narrow"/>
          <w:iCs/>
          <w:sz w:val="22"/>
          <w:szCs w:val="22"/>
          <w:lang w:val="sk-SK"/>
        </w:rPr>
        <w:t>“)</w:t>
      </w:r>
    </w:p>
    <w:p w14:paraId="3EA02F63" w14:textId="77777777" w:rsidR="003B050B" w:rsidRPr="00BA0503" w:rsidRDefault="003B050B">
      <w:pPr>
        <w:pStyle w:val="F2-ZkladnText"/>
        <w:rPr>
          <w:rFonts w:ascii="Arial Narrow" w:hAnsi="Arial Narrow"/>
          <w:iCs/>
          <w:sz w:val="22"/>
          <w:szCs w:val="22"/>
          <w:lang w:val="sk-SK"/>
        </w:rPr>
      </w:pPr>
      <w:r w:rsidRPr="00BA0503">
        <w:rPr>
          <w:rFonts w:ascii="Arial Narrow" w:hAnsi="Arial Narrow"/>
          <w:b/>
          <w:iCs/>
          <w:sz w:val="22"/>
          <w:szCs w:val="22"/>
          <w:lang w:val="sk-SK"/>
        </w:rPr>
        <w:tab/>
      </w:r>
      <w:r w:rsidRPr="00BA0503">
        <w:rPr>
          <w:rFonts w:ascii="Arial Narrow" w:hAnsi="Arial Narrow"/>
          <w:b/>
          <w:iCs/>
          <w:sz w:val="22"/>
          <w:szCs w:val="22"/>
          <w:lang w:val="sk-SK"/>
        </w:rPr>
        <w:tab/>
      </w:r>
      <w:r w:rsidRPr="00BA0503">
        <w:rPr>
          <w:rFonts w:ascii="Arial Narrow" w:hAnsi="Arial Narrow"/>
          <w:iCs/>
          <w:sz w:val="22"/>
          <w:szCs w:val="22"/>
          <w:lang w:val="sk-SK"/>
        </w:rPr>
        <w:tab/>
      </w:r>
    </w:p>
    <w:p w14:paraId="2246BE63" w14:textId="77777777" w:rsidR="003B050B" w:rsidRPr="00BA0503" w:rsidRDefault="003B050B">
      <w:pPr>
        <w:pStyle w:val="Zkladntext"/>
        <w:jc w:val="center"/>
        <w:rPr>
          <w:rFonts w:ascii="Arial Narrow" w:hAnsi="Arial Narrow"/>
          <w:b/>
          <w:bCs/>
          <w:iCs/>
          <w:color w:val="auto"/>
          <w:sz w:val="22"/>
          <w:szCs w:val="22"/>
          <w:lang w:val="sk-SK"/>
        </w:rPr>
      </w:pPr>
      <w:r w:rsidRPr="00BA0503">
        <w:rPr>
          <w:rFonts w:ascii="Arial Narrow" w:hAnsi="Arial Narrow"/>
          <w:b/>
          <w:bCs/>
          <w:iCs/>
          <w:color w:val="auto"/>
          <w:sz w:val="22"/>
          <w:szCs w:val="22"/>
          <w:lang w:val="sk-SK"/>
        </w:rPr>
        <w:t xml:space="preserve">PREAMBULA </w:t>
      </w:r>
    </w:p>
    <w:p w14:paraId="0F029224" w14:textId="77777777" w:rsidR="003B050B" w:rsidRPr="00BA0503" w:rsidRDefault="003B050B">
      <w:pPr>
        <w:pStyle w:val="Text1"/>
        <w:spacing w:after="0"/>
        <w:ind w:left="0"/>
        <w:rPr>
          <w:rFonts w:ascii="Arial Narrow" w:hAnsi="Arial Narrow"/>
          <w:iCs/>
          <w:sz w:val="22"/>
          <w:szCs w:val="22"/>
          <w:lang w:val="sk-SK"/>
        </w:rPr>
      </w:pPr>
    </w:p>
    <w:p w14:paraId="70AD2F10" w14:textId="7F328FAB" w:rsidR="003B050B" w:rsidRPr="00BA0503" w:rsidRDefault="003B050B">
      <w:pPr>
        <w:pStyle w:val="Text1"/>
        <w:spacing w:after="0"/>
        <w:ind w:left="0"/>
        <w:rPr>
          <w:rFonts w:ascii="Arial Narrow" w:hAnsi="Arial Narrow"/>
          <w:iCs/>
          <w:sz w:val="22"/>
          <w:szCs w:val="22"/>
          <w:lang w:val="sk-SK"/>
        </w:rPr>
      </w:pPr>
      <w:bookmarkStart w:id="1" w:name="_Hlk86314497"/>
      <w:r w:rsidRPr="00BA0503">
        <w:rPr>
          <w:rFonts w:ascii="Arial Narrow" w:hAnsi="Arial Narrow"/>
          <w:iCs/>
          <w:sz w:val="22"/>
          <w:szCs w:val="22"/>
          <w:lang w:val="sk-SK"/>
        </w:rPr>
        <w:t>Zmluvné strany uzatvárajú túto zmluvu podľa</w:t>
      </w:r>
      <w:r w:rsidR="00B619B8">
        <w:rPr>
          <w:rFonts w:ascii="Arial Narrow" w:hAnsi="Arial Narrow"/>
          <w:iCs/>
          <w:sz w:val="22"/>
          <w:szCs w:val="22"/>
          <w:lang w:val="sk-SK"/>
        </w:rPr>
        <w:t xml:space="preserve"> zákona č. 504/2003 </w:t>
      </w:r>
      <w:proofErr w:type="spellStart"/>
      <w:r w:rsidR="00B619B8">
        <w:rPr>
          <w:rFonts w:ascii="Arial Narrow" w:hAnsi="Arial Narrow"/>
          <w:iCs/>
          <w:sz w:val="22"/>
          <w:szCs w:val="22"/>
          <w:lang w:val="sk-SK"/>
        </w:rPr>
        <w:t>Z.z</w:t>
      </w:r>
      <w:proofErr w:type="spellEnd"/>
      <w:r w:rsidR="00B619B8">
        <w:rPr>
          <w:rFonts w:ascii="Arial Narrow" w:hAnsi="Arial Narrow"/>
          <w:iCs/>
          <w:sz w:val="22"/>
          <w:szCs w:val="22"/>
          <w:lang w:val="sk-SK"/>
        </w:rPr>
        <w:t>. o nájme poľnohospodárskych pozemkov, poľnohospodárskeho podniku a lesných pozemkov (ďalej len „</w:t>
      </w:r>
      <w:r w:rsidR="00B619B8" w:rsidRPr="00FB6454">
        <w:rPr>
          <w:rFonts w:ascii="Arial Narrow" w:hAnsi="Arial Narrow"/>
          <w:b/>
          <w:bCs/>
          <w:iCs/>
          <w:sz w:val="22"/>
          <w:szCs w:val="22"/>
          <w:lang w:val="sk-SK"/>
        </w:rPr>
        <w:t>zákon o</w:t>
      </w:r>
      <w:r w:rsidR="00B619B8">
        <w:rPr>
          <w:rFonts w:ascii="Arial Narrow" w:hAnsi="Arial Narrow"/>
          <w:iCs/>
          <w:sz w:val="22"/>
          <w:szCs w:val="22"/>
          <w:lang w:val="sk-SK"/>
        </w:rPr>
        <w:t xml:space="preserve"> </w:t>
      </w:r>
      <w:r w:rsidR="00B619B8">
        <w:rPr>
          <w:rFonts w:ascii="Arial Narrow" w:hAnsi="Arial Narrow"/>
          <w:b/>
          <w:bCs/>
          <w:iCs/>
          <w:sz w:val="22"/>
          <w:szCs w:val="22"/>
          <w:lang w:val="sk-SK"/>
        </w:rPr>
        <w:t>NPP</w:t>
      </w:r>
      <w:r w:rsidR="00B619B8">
        <w:rPr>
          <w:rFonts w:ascii="Arial Narrow" w:hAnsi="Arial Narrow"/>
          <w:iCs/>
          <w:sz w:val="22"/>
          <w:szCs w:val="22"/>
          <w:lang w:val="sk-SK"/>
        </w:rPr>
        <w:t>“) a</w:t>
      </w:r>
      <w:r w:rsidRPr="00BA0503">
        <w:rPr>
          <w:rFonts w:ascii="Arial Narrow" w:hAnsi="Arial Narrow"/>
          <w:iCs/>
          <w:sz w:val="22"/>
          <w:szCs w:val="22"/>
          <w:lang w:val="sk-SK"/>
        </w:rPr>
        <w:t xml:space="preserve"> § 663 a </w:t>
      </w:r>
      <w:proofErr w:type="spellStart"/>
      <w:r w:rsidRPr="00BA0503">
        <w:rPr>
          <w:rFonts w:ascii="Arial Narrow" w:hAnsi="Arial Narrow"/>
          <w:iCs/>
          <w:sz w:val="22"/>
          <w:szCs w:val="22"/>
          <w:lang w:val="sk-SK"/>
        </w:rPr>
        <w:t>nasl</w:t>
      </w:r>
      <w:proofErr w:type="spellEnd"/>
      <w:r w:rsidRPr="00BA0503">
        <w:rPr>
          <w:rFonts w:ascii="Arial Narrow" w:hAnsi="Arial Narrow"/>
          <w:iCs/>
          <w:sz w:val="22"/>
          <w:szCs w:val="22"/>
          <w:lang w:val="sk-SK"/>
        </w:rPr>
        <w:t>.</w:t>
      </w:r>
      <w:r w:rsidR="008544B9" w:rsidRPr="00BA0503">
        <w:rPr>
          <w:rFonts w:ascii="Arial Narrow" w:hAnsi="Arial Narrow"/>
          <w:iCs/>
          <w:sz w:val="22"/>
          <w:szCs w:val="22"/>
          <w:lang w:val="sk-SK"/>
        </w:rPr>
        <w:t xml:space="preserve"> zákona č. 40/1964 Zb. Občiansky zákonník v platnom znení</w:t>
      </w:r>
      <w:r w:rsidRPr="00BA0503">
        <w:rPr>
          <w:rFonts w:ascii="Arial Narrow" w:hAnsi="Arial Narrow"/>
          <w:iCs/>
          <w:sz w:val="22"/>
          <w:szCs w:val="22"/>
          <w:lang w:val="sk-SK"/>
        </w:rPr>
        <w:t xml:space="preserve"> </w:t>
      </w:r>
      <w:r w:rsidR="00860A02" w:rsidRPr="00BA0503">
        <w:rPr>
          <w:rFonts w:ascii="Arial Narrow" w:hAnsi="Arial Narrow"/>
          <w:iCs/>
          <w:sz w:val="22"/>
          <w:szCs w:val="22"/>
          <w:lang w:val="sk-SK"/>
        </w:rPr>
        <w:t>(ďalej len „</w:t>
      </w:r>
      <w:r w:rsidR="00860A02" w:rsidRPr="00BA0503">
        <w:rPr>
          <w:rFonts w:ascii="Arial Narrow" w:hAnsi="Arial Narrow"/>
          <w:b/>
          <w:bCs/>
          <w:iCs/>
          <w:sz w:val="22"/>
          <w:szCs w:val="22"/>
          <w:lang w:val="sk-SK"/>
        </w:rPr>
        <w:t>Občiansky zákonník</w:t>
      </w:r>
      <w:r w:rsidR="00860A02" w:rsidRPr="00BA0503">
        <w:rPr>
          <w:rFonts w:ascii="Arial Narrow" w:hAnsi="Arial Narrow"/>
          <w:iCs/>
          <w:sz w:val="22"/>
          <w:szCs w:val="22"/>
          <w:lang w:val="sk-SK"/>
        </w:rPr>
        <w:t xml:space="preserve">“) </w:t>
      </w:r>
      <w:r w:rsidRPr="00BA0503">
        <w:rPr>
          <w:rFonts w:ascii="Arial Narrow" w:hAnsi="Arial Narrow"/>
          <w:iCs/>
          <w:sz w:val="22"/>
          <w:szCs w:val="22"/>
          <w:lang w:val="sk-SK"/>
        </w:rPr>
        <w:t xml:space="preserve">a v súlade s právnym poriadkom Slovenskej republiky. </w:t>
      </w:r>
    </w:p>
    <w:bookmarkEnd w:id="1"/>
    <w:p w14:paraId="3EF37DA9" w14:textId="77777777" w:rsidR="003B050B" w:rsidRPr="00BA0503" w:rsidRDefault="003B050B">
      <w:pPr>
        <w:pStyle w:val="F5-lnok0"/>
        <w:rPr>
          <w:rFonts w:ascii="Arial Narrow" w:hAnsi="Arial Narrow"/>
          <w:iCs/>
          <w:sz w:val="22"/>
          <w:szCs w:val="22"/>
          <w:lang w:val="sk-SK"/>
        </w:rPr>
      </w:pPr>
    </w:p>
    <w:p w14:paraId="1E28982F" w14:textId="77777777" w:rsidR="003B050B" w:rsidRPr="00BA0503" w:rsidRDefault="003B050B">
      <w:pPr>
        <w:pStyle w:val="F5-lnok0"/>
        <w:rPr>
          <w:rFonts w:ascii="Arial Narrow" w:hAnsi="Arial Narrow"/>
          <w:iCs/>
          <w:sz w:val="22"/>
          <w:szCs w:val="22"/>
          <w:lang w:val="sk-SK"/>
        </w:rPr>
      </w:pPr>
      <w:r w:rsidRPr="00BA0503">
        <w:rPr>
          <w:rFonts w:ascii="Arial Narrow" w:hAnsi="Arial Narrow"/>
          <w:iCs/>
          <w:sz w:val="22"/>
          <w:szCs w:val="22"/>
          <w:lang w:val="sk-SK"/>
        </w:rPr>
        <w:t xml:space="preserve">Článok </w:t>
      </w:r>
      <w:r w:rsidR="0010051E">
        <w:rPr>
          <w:rFonts w:ascii="Arial Narrow" w:hAnsi="Arial Narrow"/>
          <w:iCs/>
          <w:sz w:val="22"/>
          <w:szCs w:val="22"/>
          <w:lang w:val="sk-SK"/>
        </w:rPr>
        <w:t>I</w:t>
      </w:r>
    </w:p>
    <w:p w14:paraId="16630A1C" w14:textId="77777777" w:rsidR="003B050B" w:rsidRPr="00BA0503" w:rsidRDefault="003B050B">
      <w:pPr>
        <w:pStyle w:val="F5-lnok0"/>
        <w:rPr>
          <w:rFonts w:ascii="Arial Narrow" w:hAnsi="Arial Narrow"/>
          <w:iCs/>
          <w:sz w:val="22"/>
          <w:szCs w:val="22"/>
          <w:lang w:val="sk-SK"/>
        </w:rPr>
      </w:pPr>
      <w:r w:rsidRPr="00BA0503">
        <w:rPr>
          <w:rFonts w:ascii="Arial Narrow" w:hAnsi="Arial Narrow"/>
          <w:iCs/>
          <w:sz w:val="22"/>
          <w:szCs w:val="22"/>
          <w:lang w:val="sk-SK"/>
        </w:rPr>
        <w:t>Predmet a účel nájmu</w:t>
      </w:r>
    </w:p>
    <w:p w14:paraId="70878F23" w14:textId="77777777" w:rsidR="003B050B" w:rsidRPr="00BA0503" w:rsidRDefault="003B050B">
      <w:pPr>
        <w:pStyle w:val="F5-lnok0"/>
        <w:rPr>
          <w:rFonts w:ascii="Arial Narrow" w:hAnsi="Arial Narrow"/>
          <w:b w:val="0"/>
          <w:iCs/>
          <w:sz w:val="22"/>
          <w:szCs w:val="22"/>
          <w:lang w:val="sk-SK"/>
        </w:rPr>
      </w:pPr>
    </w:p>
    <w:p w14:paraId="1B8B300C" w14:textId="77777777" w:rsidR="003B050B" w:rsidRPr="00BA0503" w:rsidRDefault="003B050B" w:rsidP="00E70736">
      <w:pPr>
        <w:pStyle w:val="F6-Body1"/>
        <w:numPr>
          <w:ilvl w:val="0"/>
          <w:numId w:val="1"/>
        </w:numPr>
        <w:rPr>
          <w:rFonts w:ascii="Arial Narrow" w:hAnsi="Arial Narrow"/>
          <w:iCs/>
          <w:sz w:val="22"/>
          <w:szCs w:val="22"/>
          <w:lang w:val="sk-SK"/>
        </w:rPr>
      </w:pPr>
      <w:r w:rsidRPr="00BA0503">
        <w:rPr>
          <w:rFonts w:ascii="Arial Narrow" w:hAnsi="Arial Narrow"/>
          <w:iCs/>
          <w:sz w:val="22"/>
          <w:szCs w:val="22"/>
          <w:lang w:val="sk-SK"/>
        </w:rPr>
        <w:t>Prenajímateľ je vl</w:t>
      </w:r>
      <w:r w:rsidR="001B1025" w:rsidRPr="00BA0503">
        <w:rPr>
          <w:rFonts w:ascii="Arial Narrow" w:hAnsi="Arial Narrow"/>
          <w:iCs/>
          <w:sz w:val="22"/>
          <w:szCs w:val="22"/>
          <w:lang w:val="sk-SK"/>
        </w:rPr>
        <w:t>astníkom nehnuteľnost</w:t>
      </w:r>
      <w:r w:rsidR="008544B9" w:rsidRPr="00BA0503">
        <w:rPr>
          <w:rFonts w:ascii="Arial Narrow" w:hAnsi="Arial Narrow"/>
          <w:iCs/>
          <w:sz w:val="22"/>
          <w:szCs w:val="22"/>
          <w:lang w:val="sk-SK"/>
        </w:rPr>
        <w:t>i</w:t>
      </w:r>
      <w:r w:rsidR="001B1025" w:rsidRPr="00BA0503">
        <w:rPr>
          <w:rFonts w:ascii="Arial Narrow" w:hAnsi="Arial Narrow"/>
          <w:iCs/>
          <w:sz w:val="22"/>
          <w:szCs w:val="22"/>
          <w:lang w:val="sk-SK"/>
        </w:rPr>
        <w:t xml:space="preserve"> – pozemk</w:t>
      </w:r>
      <w:r w:rsidR="008544B9" w:rsidRPr="00BA0503">
        <w:rPr>
          <w:rFonts w:ascii="Arial Narrow" w:hAnsi="Arial Narrow"/>
          <w:iCs/>
          <w:sz w:val="22"/>
          <w:szCs w:val="22"/>
          <w:lang w:val="sk-SK"/>
        </w:rPr>
        <w:t>u</w:t>
      </w:r>
      <w:r w:rsidRPr="00BA0503">
        <w:rPr>
          <w:rFonts w:ascii="Arial Narrow" w:hAnsi="Arial Narrow"/>
          <w:iCs/>
          <w:sz w:val="22"/>
          <w:szCs w:val="22"/>
          <w:lang w:val="sk-SK"/>
        </w:rPr>
        <w:t xml:space="preserve"> registra </w:t>
      </w:r>
      <w:r w:rsidR="00930173" w:rsidRPr="00BA0503">
        <w:rPr>
          <w:rFonts w:ascii="Arial Narrow" w:hAnsi="Arial Narrow"/>
          <w:iCs/>
          <w:sz w:val="22"/>
          <w:szCs w:val="22"/>
          <w:lang w:val="sk-SK"/>
        </w:rPr>
        <w:t>„</w:t>
      </w:r>
      <w:r w:rsidR="009B0135" w:rsidRPr="00BA0503">
        <w:rPr>
          <w:rFonts w:ascii="Arial Narrow" w:hAnsi="Arial Narrow"/>
          <w:iCs/>
          <w:sz w:val="22"/>
          <w:szCs w:val="22"/>
          <w:lang w:val="sk-SK"/>
        </w:rPr>
        <w:t>C</w:t>
      </w:r>
      <w:r w:rsidR="00930173" w:rsidRPr="00BA0503">
        <w:rPr>
          <w:rFonts w:ascii="Arial Narrow" w:hAnsi="Arial Narrow"/>
          <w:iCs/>
          <w:sz w:val="22"/>
          <w:szCs w:val="22"/>
          <w:lang w:val="sk-SK"/>
        </w:rPr>
        <w:t>“,</w:t>
      </w:r>
      <w:r w:rsidRPr="00BA0503">
        <w:rPr>
          <w:rFonts w:ascii="Arial Narrow" w:hAnsi="Arial Narrow"/>
          <w:iCs/>
          <w:sz w:val="22"/>
          <w:szCs w:val="22"/>
          <w:lang w:val="sk-SK"/>
        </w:rPr>
        <w:t xml:space="preserve"> </w:t>
      </w:r>
      <w:proofErr w:type="spellStart"/>
      <w:r w:rsidRPr="00BA0503">
        <w:rPr>
          <w:rFonts w:ascii="Arial Narrow" w:hAnsi="Arial Narrow"/>
          <w:iCs/>
          <w:sz w:val="22"/>
          <w:szCs w:val="22"/>
          <w:lang w:val="sk-SK"/>
        </w:rPr>
        <w:t>parc</w:t>
      </w:r>
      <w:proofErr w:type="spellEnd"/>
      <w:r w:rsidR="00930173" w:rsidRPr="00BA0503">
        <w:rPr>
          <w:rFonts w:ascii="Arial Narrow" w:hAnsi="Arial Narrow"/>
          <w:iCs/>
          <w:sz w:val="22"/>
          <w:szCs w:val="22"/>
          <w:lang w:val="sk-SK"/>
        </w:rPr>
        <w:t>. </w:t>
      </w:r>
      <w:r w:rsidRPr="00BA0503">
        <w:rPr>
          <w:rFonts w:ascii="Arial Narrow" w:hAnsi="Arial Narrow"/>
          <w:iCs/>
          <w:sz w:val="22"/>
          <w:szCs w:val="22"/>
          <w:lang w:val="sk-SK"/>
        </w:rPr>
        <w:t xml:space="preserve">č. </w:t>
      </w:r>
      <w:r w:rsidR="006B4EE8" w:rsidRPr="00BA0503">
        <w:rPr>
          <w:rFonts w:ascii="Arial Narrow" w:hAnsi="Arial Narrow"/>
          <w:iCs/>
          <w:sz w:val="22"/>
          <w:szCs w:val="22"/>
          <w:lang w:val="sk-SK"/>
        </w:rPr>
        <w:t>.........</w:t>
      </w:r>
      <w:r w:rsidR="008544B9" w:rsidRPr="00BA0503">
        <w:rPr>
          <w:rFonts w:ascii="Arial Narrow" w:hAnsi="Arial Narrow"/>
          <w:iCs/>
          <w:sz w:val="22"/>
          <w:szCs w:val="22"/>
          <w:lang w:val="sk-SK"/>
        </w:rPr>
        <w:t xml:space="preserve"> </w:t>
      </w:r>
      <w:r w:rsidR="00930173" w:rsidRPr="00BA0503">
        <w:rPr>
          <w:rFonts w:ascii="Arial Narrow" w:hAnsi="Arial Narrow"/>
          <w:iCs/>
          <w:sz w:val="22"/>
          <w:szCs w:val="22"/>
          <w:lang w:val="sk-SK"/>
        </w:rPr>
        <w:t>s</w:t>
      </w:r>
      <w:r w:rsidR="004D07C3" w:rsidRPr="00BA0503">
        <w:rPr>
          <w:rFonts w:ascii="Arial Narrow" w:hAnsi="Arial Narrow"/>
          <w:sz w:val="22"/>
          <w:szCs w:val="22"/>
          <w:lang w:val="sk-SK"/>
        </w:rPr>
        <w:t> </w:t>
      </w:r>
      <w:r w:rsidR="00930173" w:rsidRPr="00BA0503">
        <w:rPr>
          <w:rFonts w:ascii="Arial Narrow" w:hAnsi="Arial Narrow"/>
          <w:sz w:val="22"/>
          <w:szCs w:val="22"/>
          <w:lang w:val="sk-SK"/>
        </w:rPr>
        <w:t>výmerou</w:t>
      </w:r>
      <w:r w:rsidR="004D07C3" w:rsidRPr="00BA0503">
        <w:rPr>
          <w:rFonts w:ascii="Arial Narrow" w:hAnsi="Arial Narrow"/>
          <w:sz w:val="22"/>
          <w:szCs w:val="22"/>
          <w:lang w:val="sk-SK"/>
        </w:rPr>
        <w:t xml:space="preserve"> </w:t>
      </w:r>
      <w:r w:rsidR="006B4EE8" w:rsidRPr="00BA0503">
        <w:rPr>
          <w:rFonts w:ascii="Arial Narrow" w:hAnsi="Arial Narrow"/>
          <w:sz w:val="22"/>
          <w:szCs w:val="22"/>
          <w:lang w:val="sk-SK"/>
        </w:rPr>
        <w:t>..............</w:t>
      </w:r>
      <w:r w:rsidR="00930173" w:rsidRPr="00BA0503">
        <w:rPr>
          <w:rFonts w:ascii="Arial Narrow" w:hAnsi="Arial Narrow"/>
          <w:sz w:val="22"/>
          <w:szCs w:val="22"/>
          <w:lang w:val="sk-SK"/>
        </w:rPr>
        <w:t xml:space="preserve"> m²</w:t>
      </w:r>
      <w:r w:rsidRPr="00BA0503">
        <w:rPr>
          <w:rFonts w:ascii="Arial Narrow" w:hAnsi="Arial Narrow"/>
          <w:iCs/>
          <w:sz w:val="22"/>
          <w:szCs w:val="22"/>
          <w:lang w:val="sk-SK"/>
        </w:rPr>
        <w:t>, druh pozemku:</w:t>
      </w:r>
      <w:r w:rsidR="00930173" w:rsidRPr="00BA0503">
        <w:rPr>
          <w:rFonts w:ascii="Arial Narrow" w:hAnsi="Arial Narrow"/>
          <w:iCs/>
          <w:sz w:val="22"/>
          <w:szCs w:val="22"/>
          <w:lang w:val="sk-SK"/>
        </w:rPr>
        <w:t xml:space="preserve"> </w:t>
      </w:r>
      <w:r w:rsidR="004D07C3" w:rsidRPr="00BA0503">
        <w:rPr>
          <w:rFonts w:ascii="Arial Narrow" w:hAnsi="Arial Narrow"/>
          <w:iCs/>
          <w:sz w:val="22"/>
          <w:szCs w:val="22"/>
          <w:lang w:val="sk-SK"/>
        </w:rPr>
        <w:t>vinica</w:t>
      </w:r>
      <w:r w:rsidRPr="00BA0503">
        <w:rPr>
          <w:rFonts w:ascii="Arial Narrow" w:hAnsi="Arial Narrow"/>
          <w:iCs/>
          <w:sz w:val="22"/>
          <w:szCs w:val="22"/>
          <w:lang w:val="sk-SK"/>
        </w:rPr>
        <w:t>,</w:t>
      </w:r>
      <w:r w:rsidR="00930173" w:rsidRPr="00BA0503">
        <w:rPr>
          <w:rFonts w:ascii="Arial Narrow" w:hAnsi="Arial Narrow"/>
          <w:iCs/>
          <w:sz w:val="22"/>
          <w:szCs w:val="22"/>
          <w:lang w:val="sk-SK"/>
        </w:rPr>
        <w:t xml:space="preserve"> </w:t>
      </w:r>
      <w:r w:rsidRPr="00BA0503">
        <w:rPr>
          <w:rFonts w:ascii="Arial Narrow" w:hAnsi="Arial Narrow"/>
          <w:iCs/>
          <w:sz w:val="22"/>
          <w:szCs w:val="22"/>
          <w:lang w:val="sk-SK"/>
        </w:rPr>
        <w:t>katastrálne územie</w:t>
      </w:r>
      <w:r w:rsidR="00930173" w:rsidRPr="00BA0503">
        <w:rPr>
          <w:rFonts w:ascii="Arial Narrow" w:hAnsi="Arial Narrow"/>
          <w:iCs/>
          <w:sz w:val="22"/>
          <w:szCs w:val="22"/>
          <w:lang w:val="sk-SK"/>
        </w:rPr>
        <w:t xml:space="preserve"> </w:t>
      </w:r>
      <w:r w:rsidR="00E974F0" w:rsidRPr="00BA0503">
        <w:rPr>
          <w:rFonts w:ascii="Arial Narrow" w:hAnsi="Arial Narrow"/>
          <w:iCs/>
          <w:sz w:val="22"/>
          <w:szCs w:val="22"/>
          <w:lang w:val="sk-SK"/>
        </w:rPr>
        <w:t>Rača</w:t>
      </w:r>
      <w:r w:rsidR="00930173" w:rsidRPr="00BA0503">
        <w:rPr>
          <w:rFonts w:ascii="Arial Narrow" w:hAnsi="Arial Narrow"/>
          <w:iCs/>
          <w:sz w:val="22"/>
          <w:szCs w:val="22"/>
          <w:lang w:val="sk-SK"/>
        </w:rPr>
        <w:t xml:space="preserve">, </w:t>
      </w:r>
      <w:r w:rsidRPr="00BA0503">
        <w:rPr>
          <w:rFonts w:ascii="Arial Narrow" w:hAnsi="Arial Narrow"/>
          <w:iCs/>
          <w:sz w:val="22"/>
          <w:szCs w:val="22"/>
          <w:lang w:val="sk-SK"/>
        </w:rPr>
        <w:t>LV č.</w:t>
      </w:r>
      <w:r w:rsidR="004D07C3" w:rsidRPr="00BA0503">
        <w:rPr>
          <w:rFonts w:ascii="Arial Narrow" w:hAnsi="Arial Narrow"/>
          <w:iCs/>
          <w:sz w:val="22"/>
          <w:szCs w:val="22"/>
          <w:lang w:val="sk-SK"/>
        </w:rPr>
        <w:t xml:space="preserve"> </w:t>
      </w:r>
      <w:r w:rsidR="006B4EE8" w:rsidRPr="00BA0503">
        <w:rPr>
          <w:rFonts w:ascii="Arial Narrow" w:hAnsi="Arial Narrow"/>
          <w:iCs/>
          <w:sz w:val="22"/>
          <w:szCs w:val="22"/>
          <w:lang w:val="sk-SK"/>
        </w:rPr>
        <w:t>............</w:t>
      </w:r>
      <w:r w:rsidR="00930173" w:rsidRPr="00BA0503">
        <w:rPr>
          <w:rFonts w:ascii="Arial Narrow" w:hAnsi="Arial Narrow"/>
          <w:iCs/>
          <w:sz w:val="22"/>
          <w:szCs w:val="22"/>
          <w:lang w:val="sk-SK"/>
        </w:rPr>
        <w:t>,</w:t>
      </w:r>
      <w:r w:rsidRPr="00BA0503">
        <w:rPr>
          <w:rFonts w:ascii="Arial Narrow" w:hAnsi="Arial Narrow"/>
          <w:iCs/>
          <w:sz w:val="22"/>
          <w:szCs w:val="22"/>
          <w:lang w:val="sk-SK"/>
        </w:rPr>
        <w:t xml:space="preserve"> v podiele: </w:t>
      </w:r>
      <w:r w:rsidR="009B0135" w:rsidRPr="00BA0503">
        <w:rPr>
          <w:rFonts w:ascii="Arial Narrow" w:hAnsi="Arial Narrow"/>
          <w:iCs/>
          <w:sz w:val="22"/>
          <w:szCs w:val="22"/>
          <w:lang w:val="sk-SK"/>
        </w:rPr>
        <w:t>1/1.</w:t>
      </w:r>
    </w:p>
    <w:p w14:paraId="45BEF96D" w14:textId="77777777" w:rsidR="003B050B" w:rsidRPr="00BA0503" w:rsidRDefault="003B050B">
      <w:pPr>
        <w:pStyle w:val="F6-Body1"/>
        <w:ind w:left="0" w:firstLine="0"/>
        <w:rPr>
          <w:rFonts w:ascii="Arial Narrow" w:hAnsi="Arial Narrow"/>
          <w:iCs/>
          <w:sz w:val="22"/>
          <w:szCs w:val="22"/>
          <w:highlight w:val="yellow"/>
          <w:lang w:val="sk-SK"/>
        </w:rPr>
      </w:pPr>
    </w:p>
    <w:p w14:paraId="4A73A5DC" w14:textId="77777777" w:rsidR="003B050B" w:rsidRPr="00BA0503" w:rsidRDefault="003B050B" w:rsidP="004D07C3">
      <w:pPr>
        <w:pStyle w:val="F6-Body1"/>
        <w:numPr>
          <w:ilvl w:val="0"/>
          <w:numId w:val="1"/>
        </w:numPr>
        <w:rPr>
          <w:rFonts w:ascii="Arial Narrow" w:hAnsi="Arial Narrow"/>
          <w:iCs/>
          <w:sz w:val="22"/>
          <w:szCs w:val="22"/>
          <w:lang w:val="sk-SK"/>
        </w:rPr>
      </w:pPr>
      <w:r w:rsidRPr="00BA0503">
        <w:rPr>
          <w:rFonts w:ascii="Arial Narrow" w:hAnsi="Arial Narrow"/>
          <w:iCs/>
          <w:sz w:val="22"/>
          <w:szCs w:val="22"/>
          <w:lang w:val="sk-SK"/>
        </w:rPr>
        <w:t xml:space="preserve">Prenajímateľ prenecháva a nájomca prijíma do nájmu za podmienok uvedených v tejto zmluve </w:t>
      </w:r>
      <w:r w:rsidR="001B1025" w:rsidRPr="00BA0503">
        <w:rPr>
          <w:rFonts w:ascii="Arial Narrow" w:hAnsi="Arial Narrow"/>
          <w:iCs/>
          <w:sz w:val="22"/>
          <w:szCs w:val="22"/>
          <w:lang w:val="sk-SK"/>
        </w:rPr>
        <w:t>pozem</w:t>
      </w:r>
      <w:r w:rsidR="008544B9" w:rsidRPr="00BA0503">
        <w:rPr>
          <w:rFonts w:ascii="Arial Narrow" w:hAnsi="Arial Narrow"/>
          <w:iCs/>
          <w:sz w:val="22"/>
          <w:szCs w:val="22"/>
          <w:lang w:val="sk-SK"/>
        </w:rPr>
        <w:t>o</w:t>
      </w:r>
      <w:r w:rsidR="001B1025" w:rsidRPr="00BA0503">
        <w:rPr>
          <w:rFonts w:ascii="Arial Narrow" w:hAnsi="Arial Narrow"/>
          <w:iCs/>
          <w:sz w:val="22"/>
          <w:szCs w:val="22"/>
          <w:lang w:val="sk-SK"/>
        </w:rPr>
        <w:t xml:space="preserve">k </w:t>
      </w:r>
      <w:r w:rsidR="001B1025" w:rsidRPr="00BA0503">
        <w:rPr>
          <w:rFonts w:ascii="Arial Narrow" w:hAnsi="Arial Narrow"/>
          <w:iCs/>
          <w:sz w:val="22"/>
          <w:szCs w:val="22"/>
          <w:lang w:val="sk-SK"/>
        </w:rPr>
        <w:lastRenderedPageBreak/>
        <w:t xml:space="preserve">registra „C“, </w:t>
      </w:r>
      <w:proofErr w:type="spellStart"/>
      <w:r w:rsidR="004D07C3" w:rsidRPr="00BA0503">
        <w:rPr>
          <w:rFonts w:ascii="Arial Narrow" w:hAnsi="Arial Narrow"/>
          <w:iCs/>
          <w:sz w:val="22"/>
          <w:szCs w:val="22"/>
          <w:lang w:val="sk-SK"/>
        </w:rPr>
        <w:t>parc</w:t>
      </w:r>
      <w:proofErr w:type="spellEnd"/>
      <w:r w:rsidR="004D07C3" w:rsidRPr="00BA0503">
        <w:rPr>
          <w:rFonts w:ascii="Arial Narrow" w:hAnsi="Arial Narrow"/>
          <w:iCs/>
          <w:sz w:val="22"/>
          <w:szCs w:val="22"/>
          <w:lang w:val="sk-SK"/>
        </w:rPr>
        <w:t xml:space="preserve">. č. </w:t>
      </w:r>
      <w:r w:rsidR="006B4EE8" w:rsidRPr="00BA0503">
        <w:rPr>
          <w:rFonts w:ascii="Arial Narrow" w:hAnsi="Arial Narrow"/>
          <w:iCs/>
          <w:sz w:val="22"/>
          <w:szCs w:val="22"/>
          <w:lang w:val="sk-SK"/>
        </w:rPr>
        <w:t>............... vo výmere</w:t>
      </w:r>
      <w:r w:rsidR="004D07C3" w:rsidRPr="00BA0503">
        <w:rPr>
          <w:rFonts w:ascii="Arial Narrow" w:hAnsi="Arial Narrow"/>
          <w:sz w:val="22"/>
          <w:szCs w:val="22"/>
          <w:lang w:val="sk-SK"/>
        </w:rPr>
        <w:t xml:space="preserve"> </w:t>
      </w:r>
      <w:r w:rsidR="006B4EE8" w:rsidRPr="00BA0503">
        <w:rPr>
          <w:rFonts w:ascii="Arial Narrow" w:hAnsi="Arial Narrow"/>
          <w:sz w:val="22"/>
          <w:szCs w:val="22"/>
          <w:lang w:val="sk-SK"/>
        </w:rPr>
        <w:t>................</w:t>
      </w:r>
      <w:r w:rsidR="004D07C3" w:rsidRPr="00BA0503">
        <w:rPr>
          <w:rFonts w:ascii="Arial Narrow" w:hAnsi="Arial Narrow"/>
          <w:sz w:val="22"/>
          <w:szCs w:val="22"/>
          <w:lang w:val="sk-SK"/>
        </w:rPr>
        <w:t xml:space="preserve"> m²</w:t>
      </w:r>
      <w:r w:rsidR="004D07C3" w:rsidRPr="00BA0503">
        <w:rPr>
          <w:rFonts w:ascii="Arial Narrow" w:hAnsi="Arial Narrow"/>
          <w:bCs/>
          <w:iCs/>
          <w:sz w:val="22"/>
          <w:szCs w:val="22"/>
          <w:lang w:val="sk-SK"/>
        </w:rPr>
        <w:t>,</w:t>
      </w:r>
      <w:r w:rsidR="004D07C3" w:rsidRPr="00BA0503">
        <w:rPr>
          <w:rFonts w:ascii="Arial Narrow" w:hAnsi="Arial Narrow"/>
          <w:iCs/>
          <w:sz w:val="22"/>
          <w:szCs w:val="22"/>
          <w:lang w:val="sk-SK"/>
        </w:rPr>
        <w:t xml:space="preserve"> druh pozemku: vinica, katastrálne územie Rača, LV č. </w:t>
      </w:r>
      <w:r w:rsidR="006B4EE8" w:rsidRPr="00BA0503">
        <w:rPr>
          <w:rFonts w:ascii="Arial Narrow" w:hAnsi="Arial Narrow"/>
          <w:iCs/>
          <w:sz w:val="22"/>
          <w:szCs w:val="22"/>
          <w:lang w:val="sk-SK"/>
        </w:rPr>
        <w:t>....................</w:t>
      </w:r>
      <w:r w:rsidR="004D07C3" w:rsidRPr="00BA0503">
        <w:rPr>
          <w:rFonts w:ascii="Arial Narrow" w:hAnsi="Arial Narrow"/>
          <w:iCs/>
          <w:sz w:val="22"/>
          <w:szCs w:val="22"/>
          <w:lang w:val="sk-SK"/>
        </w:rPr>
        <w:t xml:space="preserve">, </w:t>
      </w:r>
      <w:r w:rsidRPr="00BA0503">
        <w:rPr>
          <w:rFonts w:ascii="Arial Narrow" w:hAnsi="Arial Narrow"/>
          <w:iCs/>
          <w:sz w:val="22"/>
          <w:szCs w:val="22"/>
          <w:lang w:val="sk-SK"/>
        </w:rPr>
        <w:t>ako je to zakreslené v</w:t>
      </w:r>
      <w:r w:rsidR="008544B9" w:rsidRPr="00BA0503">
        <w:rPr>
          <w:rFonts w:ascii="Arial Narrow" w:hAnsi="Arial Narrow"/>
          <w:iCs/>
          <w:sz w:val="22"/>
          <w:szCs w:val="22"/>
          <w:lang w:val="sk-SK"/>
        </w:rPr>
        <w:t> </w:t>
      </w:r>
      <w:r w:rsidRPr="00BA0503">
        <w:rPr>
          <w:rFonts w:ascii="Arial Narrow" w:hAnsi="Arial Narrow"/>
          <w:iCs/>
          <w:sz w:val="22"/>
          <w:szCs w:val="22"/>
          <w:lang w:val="sk-SK"/>
        </w:rPr>
        <w:t>kópi</w:t>
      </w:r>
      <w:r w:rsidR="008544B9" w:rsidRPr="00BA0503">
        <w:rPr>
          <w:rFonts w:ascii="Arial Narrow" w:hAnsi="Arial Narrow"/>
          <w:iCs/>
          <w:sz w:val="22"/>
          <w:szCs w:val="22"/>
          <w:lang w:val="sk-SK"/>
        </w:rPr>
        <w:t xml:space="preserve">i </w:t>
      </w:r>
      <w:r w:rsidRPr="00BA0503">
        <w:rPr>
          <w:rFonts w:ascii="Arial Narrow" w:hAnsi="Arial Narrow"/>
          <w:iCs/>
          <w:sz w:val="22"/>
          <w:szCs w:val="22"/>
          <w:lang w:val="sk-SK"/>
        </w:rPr>
        <w:t>z katastrálnej mapy (ďalej len „</w:t>
      </w:r>
      <w:r w:rsidRPr="00BA0503">
        <w:rPr>
          <w:rFonts w:ascii="Arial Narrow" w:hAnsi="Arial Narrow"/>
          <w:b/>
          <w:iCs/>
          <w:sz w:val="22"/>
          <w:szCs w:val="22"/>
          <w:lang w:val="sk-SK"/>
        </w:rPr>
        <w:t>predmet nájmu</w:t>
      </w:r>
      <w:r w:rsidRPr="00BA0503">
        <w:rPr>
          <w:rFonts w:ascii="Arial Narrow" w:hAnsi="Arial Narrow"/>
          <w:iCs/>
          <w:sz w:val="22"/>
          <w:szCs w:val="22"/>
          <w:lang w:val="sk-SK"/>
        </w:rPr>
        <w:t>“ alebo „</w:t>
      </w:r>
      <w:r w:rsidRPr="00BA0503">
        <w:rPr>
          <w:rFonts w:ascii="Arial Narrow" w:hAnsi="Arial Narrow"/>
          <w:b/>
          <w:iCs/>
          <w:sz w:val="22"/>
          <w:szCs w:val="22"/>
          <w:lang w:val="sk-SK"/>
        </w:rPr>
        <w:t>pozemok</w:t>
      </w:r>
      <w:r w:rsidRPr="00BA0503">
        <w:rPr>
          <w:rFonts w:ascii="Arial Narrow" w:hAnsi="Arial Narrow"/>
          <w:iCs/>
          <w:sz w:val="22"/>
          <w:szCs w:val="22"/>
          <w:lang w:val="sk-SK"/>
        </w:rPr>
        <w:t>“). Kópia z katastrálnej mapy je neoddeliteľnou súčasťou tejto zmluvy ako príloha č. 1.</w:t>
      </w:r>
    </w:p>
    <w:p w14:paraId="51AECBE7" w14:textId="77777777" w:rsidR="00404955" w:rsidRPr="00BA0503" w:rsidRDefault="00404955" w:rsidP="00404955">
      <w:pPr>
        <w:pStyle w:val="Odsekzoznamu"/>
        <w:rPr>
          <w:rFonts w:ascii="Arial Narrow" w:hAnsi="Arial Narrow"/>
          <w:iCs/>
          <w:sz w:val="22"/>
          <w:szCs w:val="22"/>
          <w:lang w:val="sk-SK"/>
        </w:rPr>
      </w:pPr>
    </w:p>
    <w:p w14:paraId="39D134BC" w14:textId="77777777" w:rsidR="00A34E11" w:rsidRPr="00BA0503" w:rsidRDefault="003B050B" w:rsidP="00A34E11">
      <w:pPr>
        <w:pStyle w:val="F6-Body1"/>
        <w:numPr>
          <w:ilvl w:val="0"/>
          <w:numId w:val="1"/>
        </w:numPr>
        <w:rPr>
          <w:rFonts w:ascii="Arial Narrow" w:hAnsi="Arial Narrow"/>
          <w:iCs/>
          <w:sz w:val="22"/>
          <w:szCs w:val="22"/>
          <w:lang w:val="sk-SK"/>
        </w:rPr>
      </w:pPr>
      <w:r w:rsidRPr="00BA0503">
        <w:rPr>
          <w:rFonts w:ascii="Arial Narrow" w:hAnsi="Arial Narrow"/>
          <w:iCs/>
          <w:sz w:val="22"/>
          <w:szCs w:val="22"/>
          <w:lang w:val="sk-SK"/>
        </w:rPr>
        <w:t xml:space="preserve">Účelom nájmu </w:t>
      </w:r>
      <w:r w:rsidR="00985F2B" w:rsidRPr="00BA0503">
        <w:rPr>
          <w:rFonts w:ascii="Arial Narrow" w:hAnsi="Arial Narrow"/>
          <w:iCs/>
          <w:sz w:val="22"/>
          <w:szCs w:val="22"/>
          <w:lang w:val="sk-SK"/>
        </w:rPr>
        <w:t xml:space="preserve">je </w:t>
      </w:r>
      <w:r w:rsidR="00E974F0" w:rsidRPr="00BA0503">
        <w:rPr>
          <w:rFonts w:ascii="Arial Narrow" w:hAnsi="Arial Narrow"/>
          <w:iCs/>
          <w:sz w:val="22"/>
          <w:szCs w:val="22"/>
          <w:lang w:val="sk-SK"/>
        </w:rPr>
        <w:t>vinohradníctvo v zmysle zákona č. 313/2009 Z. z. o vinohradníctve a vinárstve v znení neskorších predpisov s ohľadom na prírodné a rekreačné aspekty.</w:t>
      </w:r>
      <w:r w:rsidR="00A34E11" w:rsidRPr="00BA0503">
        <w:rPr>
          <w:rFonts w:ascii="Arial Narrow" w:hAnsi="Arial Narrow"/>
          <w:iCs/>
          <w:sz w:val="22"/>
          <w:szCs w:val="22"/>
          <w:lang w:val="sk-SK"/>
        </w:rPr>
        <w:t xml:space="preserve"> </w:t>
      </w:r>
    </w:p>
    <w:p w14:paraId="29E0E5A4" w14:textId="77777777" w:rsidR="00F23D8A" w:rsidRPr="00BA0503" w:rsidRDefault="00F23D8A" w:rsidP="00F23D8A">
      <w:pPr>
        <w:pStyle w:val="Odsekzoznamu"/>
        <w:rPr>
          <w:rFonts w:ascii="Arial Narrow" w:hAnsi="Arial Narrow"/>
          <w:iCs/>
          <w:sz w:val="22"/>
          <w:szCs w:val="22"/>
          <w:lang w:val="sk-SK"/>
        </w:rPr>
      </w:pPr>
    </w:p>
    <w:p w14:paraId="33D69A26" w14:textId="77777777" w:rsidR="003B050B" w:rsidRPr="00BA0503" w:rsidRDefault="003B050B">
      <w:pPr>
        <w:pStyle w:val="F6-Body1"/>
        <w:numPr>
          <w:ilvl w:val="0"/>
          <w:numId w:val="1"/>
        </w:numPr>
        <w:rPr>
          <w:rFonts w:ascii="Arial Narrow" w:hAnsi="Arial Narrow"/>
          <w:iCs/>
          <w:sz w:val="22"/>
          <w:szCs w:val="22"/>
          <w:lang w:val="sk-SK"/>
        </w:rPr>
      </w:pPr>
      <w:r w:rsidRPr="00BA0503">
        <w:rPr>
          <w:rFonts w:ascii="Arial Narrow" w:hAnsi="Arial Narrow"/>
          <w:iCs/>
          <w:sz w:val="22"/>
          <w:szCs w:val="22"/>
          <w:lang w:val="sk-SK"/>
        </w:rPr>
        <w:t>Nájomca sa zaväzuje predmet nájmu využívať výlučne na dohodnutý účel. Pre prípad porušenia tohto záväzku zmluvné strany dojednali zmluvnú pokutu v súlade s </w:t>
      </w:r>
      <w:proofErr w:type="spellStart"/>
      <w:r w:rsidRPr="00BA0503">
        <w:rPr>
          <w:rFonts w:ascii="Arial Narrow" w:hAnsi="Arial Narrow"/>
          <w:iCs/>
          <w:sz w:val="22"/>
          <w:szCs w:val="22"/>
          <w:lang w:val="sk-SK"/>
        </w:rPr>
        <w:t>ust</w:t>
      </w:r>
      <w:proofErr w:type="spellEnd"/>
      <w:r w:rsidRPr="00BA0503">
        <w:rPr>
          <w:rFonts w:ascii="Arial Narrow" w:hAnsi="Arial Narrow"/>
          <w:iCs/>
          <w:sz w:val="22"/>
          <w:szCs w:val="22"/>
          <w:lang w:val="sk-SK"/>
        </w:rPr>
        <w:t>. § 544 a </w:t>
      </w:r>
      <w:proofErr w:type="spellStart"/>
      <w:r w:rsidRPr="00BA0503">
        <w:rPr>
          <w:rFonts w:ascii="Arial Narrow" w:hAnsi="Arial Narrow"/>
          <w:iCs/>
          <w:sz w:val="22"/>
          <w:szCs w:val="22"/>
          <w:lang w:val="sk-SK"/>
        </w:rPr>
        <w:t>nasl</w:t>
      </w:r>
      <w:proofErr w:type="spellEnd"/>
      <w:r w:rsidRPr="00BA0503">
        <w:rPr>
          <w:rFonts w:ascii="Arial Narrow" w:hAnsi="Arial Narrow"/>
          <w:iCs/>
          <w:sz w:val="22"/>
          <w:szCs w:val="22"/>
          <w:lang w:val="sk-SK"/>
        </w:rPr>
        <w:t xml:space="preserve">. Občianskeho zákonníka vo výške </w:t>
      </w:r>
      <w:r w:rsidR="00EC5DB9" w:rsidRPr="00BA0503">
        <w:rPr>
          <w:rFonts w:ascii="Arial Narrow" w:hAnsi="Arial Narrow"/>
          <w:iCs/>
          <w:sz w:val="22"/>
          <w:szCs w:val="22"/>
          <w:lang w:val="sk-SK"/>
        </w:rPr>
        <w:t xml:space="preserve">1,00 Eur/m² </w:t>
      </w:r>
      <w:r w:rsidRPr="00BA0503">
        <w:rPr>
          <w:rFonts w:ascii="Arial Narrow" w:hAnsi="Arial Narrow"/>
          <w:iCs/>
          <w:sz w:val="22"/>
          <w:szCs w:val="22"/>
          <w:lang w:val="sk-SK"/>
        </w:rPr>
        <w:t xml:space="preserve">za každý, aj začatý deň trvania porušenia tohto záväzku, ktorú má prenajímateľ právo od nájomcu požadovať. Nájomca sa súčasne zmluvnú pokutu podľa predchádzajúcej vety zaväzuje zaplatiť na základe prenajímateľom zaslanej sankčnej faktúry. </w:t>
      </w:r>
    </w:p>
    <w:p w14:paraId="4AE467EA" w14:textId="77777777" w:rsidR="003B050B" w:rsidRPr="00BA0503" w:rsidRDefault="003B050B">
      <w:pPr>
        <w:pStyle w:val="F6-Body1"/>
        <w:ind w:left="0" w:firstLine="0"/>
        <w:rPr>
          <w:rFonts w:ascii="Arial Narrow" w:hAnsi="Arial Narrow"/>
          <w:iCs/>
          <w:sz w:val="22"/>
          <w:szCs w:val="22"/>
          <w:lang w:val="sk-SK"/>
        </w:rPr>
      </w:pPr>
    </w:p>
    <w:p w14:paraId="37735A1E" w14:textId="77777777" w:rsidR="003B050B" w:rsidRPr="00BA0503" w:rsidRDefault="003B050B">
      <w:pPr>
        <w:pStyle w:val="F6-Body1"/>
        <w:numPr>
          <w:ilvl w:val="0"/>
          <w:numId w:val="1"/>
        </w:numPr>
        <w:rPr>
          <w:rFonts w:ascii="Arial Narrow" w:hAnsi="Arial Narrow"/>
          <w:iCs/>
          <w:sz w:val="22"/>
          <w:szCs w:val="22"/>
          <w:lang w:val="sk-SK"/>
        </w:rPr>
      </w:pPr>
      <w:r w:rsidRPr="00BA0503">
        <w:rPr>
          <w:rFonts w:ascii="Arial Narrow" w:hAnsi="Arial Narrow"/>
          <w:iCs/>
          <w:sz w:val="22"/>
          <w:szCs w:val="22"/>
          <w:lang w:val="sk-SK"/>
        </w:rPr>
        <w:t>Nájomca vyhlasuje, že mu je známy faktický stav predmetu nájmu, ako aj právny stav predmetu nájmu podľa aktuálneho výpisu z listu vlastníctva. Nájomca vyhlasuje, že ku</w:t>
      </w:r>
      <w:r w:rsidR="0034104D" w:rsidRPr="00BA0503">
        <w:rPr>
          <w:rFonts w:ascii="Arial Narrow" w:hAnsi="Arial Narrow"/>
          <w:iCs/>
          <w:sz w:val="22"/>
          <w:szCs w:val="22"/>
          <w:lang w:val="sk-SK"/>
        </w:rPr>
        <w:t> </w:t>
      </w:r>
      <w:r w:rsidRPr="00BA0503">
        <w:rPr>
          <w:rFonts w:ascii="Arial Narrow" w:hAnsi="Arial Narrow"/>
          <w:iCs/>
          <w:sz w:val="22"/>
          <w:szCs w:val="22"/>
          <w:lang w:val="sk-SK"/>
        </w:rPr>
        <w:t xml:space="preserve">dňu podpísania tejto </w:t>
      </w:r>
      <w:r w:rsidR="00926744" w:rsidRPr="00BA0503">
        <w:rPr>
          <w:rFonts w:ascii="Arial Narrow" w:hAnsi="Arial Narrow"/>
          <w:iCs/>
          <w:sz w:val="22"/>
          <w:szCs w:val="22"/>
          <w:lang w:val="sk-SK"/>
        </w:rPr>
        <w:t>z</w:t>
      </w:r>
      <w:r w:rsidRPr="00BA0503">
        <w:rPr>
          <w:rFonts w:ascii="Arial Narrow" w:hAnsi="Arial Narrow"/>
          <w:iCs/>
          <w:sz w:val="22"/>
          <w:szCs w:val="22"/>
          <w:lang w:val="sk-SK"/>
        </w:rPr>
        <w:t xml:space="preserve">mluvy je predmet nájmu v stave spôsobilom na dohodnuté užívanie a v takomto stave ho do nájmu preberá. </w:t>
      </w:r>
    </w:p>
    <w:p w14:paraId="5F551021" w14:textId="77777777" w:rsidR="003B050B" w:rsidRPr="00BA0503" w:rsidRDefault="003B050B">
      <w:pPr>
        <w:pStyle w:val="F6-Body1"/>
        <w:rPr>
          <w:rFonts w:ascii="Arial Narrow" w:hAnsi="Arial Narrow"/>
          <w:iCs/>
          <w:sz w:val="22"/>
          <w:szCs w:val="22"/>
          <w:lang w:val="sk-SK"/>
        </w:rPr>
      </w:pPr>
    </w:p>
    <w:p w14:paraId="5D58BD05" w14:textId="77777777" w:rsidR="003B050B" w:rsidRPr="00BA0503" w:rsidRDefault="003B050B">
      <w:pPr>
        <w:pStyle w:val="F5-lnok0"/>
        <w:rPr>
          <w:rFonts w:ascii="Arial Narrow" w:hAnsi="Arial Narrow"/>
          <w:b w:val="0"/>
          <w:iCs/>
          <w:sz w:val="22"/>
          <w:szCs w:val="22"/>
          <w:lang w:val="sk-SK"/>
        </w:rPr>
      </w:pPr>
      <w:r w:rsidRPr="00BA0503">
        <w:rPr>
          <w:rFonts w:ascii="Arial Narrow" w:hAnsi="Arial Narrow"/>
          <w:iCs/>
          <w:sz w:val="22"/>
          <w:szCs w:val="22"/>
          <w:lang w:val="sk-SK"/>
        </w:rPr>
        <w:t xml:space="preserve">Článok </w:t>
      </w:r>
      <w:r w:rsidR="0010051E">
        <w:rPr>
          <w:rFonts w:ascii="Arial Narrow" w:hAnsi="Arial Narrow"/>
          <w:iCs/>
          <w:sz w:val="22"/>
          <w:szCs w:val="22"/>
          <w:lang w:val="sk-SK"/>
        </w:rPr>
        <w:t>II</w:t>
      </w:r>
    </w:p>
    <w:p w14:paraId="30584C66" w14:textId="77777777" w:rsidR="003B050B" w:rsidRPr="00BA0503" w:rsidRDefault="003B050B">
      <w:pPr>
        <w:pStyle w:val="F5-lnok0"/>
        <w:rPr>
          <w:rFonts w:ascii="Arial Narrow" w:hAnsi="Arial Narrow"/>
          <w:b w:val="0"/>
          <w:iCs/>
          <w:sz w:val="22"/>
          <w:szCs w:val="22"/>
          <w:lang w:val="sk-SK"/>
        </w:rPr>
      </w:pPr>
      <w:r w:rsidRPr="00BA0503">
        <w:rPr>
          <w:rFonts w:ascii="Arial Narrow" w:hAnsi="Arial Narrow"/>
          <w:iCs/>
          <w:sz w:val="22"/>
          <w:szCs w:val="22"/>
          <w:lang w:val="sk-SK"/>
        </w:rPr>
        <w:t>Vznik, doba a ukončenie nájmu</w:t>
      </w:r>
    </w:p>
    <w:p w14:paraId="4677A7E4" w14:textId="77777777" w:rsidR="003B050B" w:rsidRPr="00BA0503" w:rsidRDefault="003B050B">
      <w:pPr>
        <w:pStyle w:val="F6-Body1"/>
        <w:rPr>
          <w:rFonts w:ascii="Arial Narrow" w:hAnsi="Arial Narrow"/>
          <w:iCs/>
          <w:sz w:val="22"/>
          <w:szCs w:val="22"/>
          <w:lang w:val="sk-SK"/>
        </w:rPr>
      </w:pPr>
    </w:p>
    <w:p w14:paraId="7770B090" w14:textId="6469B879" w:rsidR="00D0060E" w:rsidRPr="00EA7C97" w:rsidRDefault="00EC5DB9" w:rsidP="00D0060E">
      <w:pPr>
        <w:pStyle w:val="F6-Body1"/>
        <w:rPr>
          <w:rFonts w:ascii="Arial Narrow" w:hAnsi="Arial Narrow"/>
          <w:iCs/>
          <w:sz w:val="22"/>
          <w:szCs w:val="22"/>
          <w:lang w:val="sk-SK"/>
        </w:rPr>
      </w:pPr>
      <w:r w:rsidRPr="00BA0503">
        <w:rPr>
          <w:rFonts w:ascii="Arial Narrow" w:hAnsi="Arial Narrow"/>
          <w:iCs/>
          <w:sz w:val="22"/>
          <w:szCs w:val="22"/>
          <w:lang w:val="sk-SK"/>
        </w:rPr>
        <w:t>1.</w:t>
      </w:r>
      <w:r w:rsidRPr="00BA0503">
        <w:rPr>
          <w:rFonts w:ascii="Arial Narrow" w:hAnsi="Arial Narrow"/>
          <w:iCs/>
          <w:sz w:val="22"/>
          <w:szCs w:val="22"/>
          <w:lang w:val="sk-SK"/>
        </w:rPr>
        <w:tab/>
      </w:r>
      <w:r w:rsidR="00D0060E" w:rsidRPr="00BA0503">
        <w:rPr>
          <w:rFonts w:ascii="Arial Narrow" w:hAnsi="Arial Narrow"/>
          <w:iCs/>
          <w:sz w:val="22"/>
          <w:szCs w:val="22"/>
          <w:lang w:val="sk-SK"/>
        </w:rPr>
        <w:t xml:space="preserve">Nájom sa dojednáva na dobu určitú </w:t>
      </w:r>
      <w:r w:rsidR="00EC6E05">
        <w:rPr>
          <w:rFonts w:ascii="Arial Narrow" w:hAnsi="Arial Narrow"/>
          <w:iCs/>
          <w:sz w:val="22"/>
          <w:szCs w:val="22"/>
          <w:lang w:val="sk-SK"/>
        </w:rPr>
        <w:t>10</w:t>
      </w:r>
      <w:r w:rsidR="00D0060E" w:rsidRPr="00BA0503">
        <w:rPr>
          <w:rFonts w:ascii="Arial Narrow" w:hAnsi="Arial Narrow"/>
          <w:iCs/>
          <w:sz w:val="22"/>
          <w:szCs w:val="22"/>
          <w:lang w:val="sk-SK"/>
        </w:rPr>
        <w:t xml:space="preserve"> rok</w:t>
      </w:r>
      <w:r w:rsidR="00084B2F" w:rsidRPr="00BA0503">
        <w:rPr>
          <w:rFonts w:ascii="Arial Narrow" w:hAnsi="Arial Narrow"/>
          <w:iCs/>
          <w:sz w:val="22"/>
          <w:szCs w:val="22"/>
          <w:lang w:val="sk-SK"/>
        </w:rPr>
        <w:t>ov</w:t>
      </w:r>
      <w:r w:rsidR="00D0060E" w:rsidRPr="00BA0503">
        <w:rPr>
          <w:rFonts w:ascii="Arial Narrow" w:hAnsi="Arial Narrow"/>
          <w:iCs/>
          <w:sz w:val="22"/>
          <w:szCs w:val="22"/>
          <w:lang w:val="sk-SK"/>
        </w:rPr>
        <w:t xml:space="preserve"> a začne plynúť dňom nadobudnutia účinnosti tejto zmluvy podľa článku 7 odsek </w:t>
      </w:r>
      <w:r w:rsidR="00BA0503" w:rsidRPr="00BA0503">
        <w:rPr>
          <w:rFonts w:ascii="Arial Narrow" w:hAnsi="Arial Narrow"/>
          <w:iCs/>
          <w:sz w:val="22"/>
          <w:szCs w:val="22"/>
          <w:lang w:val="sk-SK"/>
        </w:rPr>
        <w:t>1</w:t>
      </w:r>
      <w:r w:rsidR="00D0060E" w:rsidRPr="00BA0503">
        <w:rPr>
          <w:rFonts w:ascii="Arial Narrow" w:hAnsi="Arial Narrow"/>
          <w:iCs/>
          <w:sz w:val="22"/>
          <w:szCs w:val="22"/>
          <w:lang w:val="sk-SK"/>
        </w:rPr>
        <w:t xml:space="preserve"> tejto zmluvy. </w:t>
      </w:r>
      <w:r w:rsidR="00D0060E" w:rsidRPr="00256500">
        <w:rPr>
          <w:rFonts w:ascii="Arial Narrow" w:hAnsi="Arial Narrow"/>
          <w:iCs/>
          <w:color w:val="000000"/>
          <w:sz w:val="22"/>
          <w:szCs w:val="22"/>
          <w:lang w:val="sk-SK"/>
        </w:rPr>
        <w:t xml:space="preserve">Doba nájmu sa predĺži za podmienok dohodnutých v tejto zmluve </w:t>
      </w:r>
      <w:r w:rsidR="00084B2F" w:rsidRPr="00256500">
        <w:rPr>
          <w:rFonts w:ascii="Arial Narrow" w:hAnsi="Arial Narrow"/>
          <w:iCs/>
          <w:color w:val="000000"/>
          <w:sz w:val="22"/>
          <w:szCs w:val="22"/>
          <w:lang w:val="sk-SK"/>
        </w:rPr>
        <w:t>so súhlasom prenajímateľa</w:t>
      </w:r>
      <w:r w:rsidR="00D0060E" w:rsidRPr="00256500">
        <w:rPr>
          <w:rFonts w:ascii="Arial Narrow" w:hAnsi="Arial Narrow"/>
          <w:iCs/>
          <w:color w:val="000000"/>
          <w:sz w:val="22"/>
          <w:szCs w:val="22"/>
          <w:lang w:val="sk-SK"/>
        </w:rPr>
        <w:t>.</w:t>
      </w:r>
      <w:r w:rsidR="00D0060E" w:rsidRPr="00BA0503">
        <w:rPr>
          <w:rFonts w:ascii="Arial Narrow" w:hAnsi="Arial Narrow"/>
          <w:iCs/>
          <w:sz w:val="22"/>
          <w:szCs w:val="22"/>
          <w:lang w:val="sk-SK"/>
        </w:rPr>
        <w:t xml:space="preserve"> </w:t>
      </w:r>
      <w:r w:rsidR="00D33AE0" w:rsidRPr="00BA0503">
        <w:rPr>
          <w:rFonts w:ascii="Arial Narrow" w:hAnsi="Arial Narrow"/>
          <w:iCs/>
          <w:sz w:val="22"/>
          <w:szCs w:val="22"/>
          <w:lang w:val="sk-SK"/>
        </w:rPr>
        <w:t xml:space="preserve">Doba nájmu sa predĺži o ďalších 5 rokov za podmienok dohodnutých v tejto zmluve (opcia) so súhlasom prenajímateľa. </w:t>
      </w:r>
      <w:r w:rsidR="00D0060E" w:rsidRPr="00D33AE0">
        <w:rPr>
          <w:rFonts w:ascii="Arial Narrow" w:hAnsi="Arial Narrow"/>
          <w:iCs/>
          <w:sz w:val="22"/>
          <w:szCs w:val="22"/>
          <w:lang w:val="sk-SK"/>
        </w:rPr>
        <w:t xml:space="preserve">Nájomca </w:t>
      </w:r>
      <w:r w:rsidR="00D33AE0" w:rsidRPr="00D33AE0">
        <w:rPr>
          <w:rFonts w:ascii="Arial Narrow" w:hAnsi="Arial Narrow"/>
          <w:iCs/>
          <w:sz w:val="22"/>
          <w:szCs w:val="22"/>
          <w:lang w:val="sk-SK"/>
        </w:rPr>
        <w:t xml:space="preserve">je povinný prenajímateľovi písomne oznámiť uplatnenie opcie </w:t>
      </w:r>
      <w:r w:rsidR="00C04282" w:rsidRPr="00EA7C97">
        <w:rPr>
          <w:rFonts w:ascii="Arial Narrow" w:hAnsi="Arial Narrow"/>
          <w:iCs/>
          <w:sz w:val="22"/>
          <w:szCs w:val="22"/>
          <w:lang w:val="sk-SK"/>
        </w:rPr>
        <w:t>najskôr 1 rok a najneskôr 2 mesiace pred uplynutím doby nájmu</w:t>
      </w:r>
      <w:r w:rsidR="0069676B" w:rsidRPr="00EA7C97">
        <w:rPr>
          <w:rFonts w:ascii="Arial Narrow" w:hAnsi="Arial Narrow"/>
          <w:iCs/>
          <w:sz w:val="22"/>
          <w:szCs w:val="22"/>
          <w:lang w:val="sk-SK"/>
        </w:rPr>
        <w:t xml:space="preserve"> a požiadať prenajímateľa o uzatvorenie dodatku k tejto zmluve.</w:t>
      </w:r>
      <w:r w:rsidR="00D0060E" w:rsidRPr="00EA7C97">
        <w:rPr>
          <w:rFonts w:ascii="Arial Narrow" w:hAnsi="Arial Narrow"/>
          <w:iCs/>
          <w:sz w:val="22"/>
          <w:szCs w:val="22"/>
          <w:lang w:val="sk-SK"/>
        </w:rPr>
        <w:t xml:space="preserve"> </w:t>
      </w:r>
    </w:p>
    <w:p w14:paraId="3932833E" w14:textId="77777777" w:rsidR="003B050B" w:rsidRPr="00EA7C97" w:rsidRDefault="003B050B">
      <w:pPr>
        <w:pStyle w:val="F6-Body1"/>
        <w:rPr>
          <w:rFonts w:ascii="Arial Narrow" w:hAnsi="Arial Narrow"/>
          <w:iCs/>
          <w:sz w:val="22"/>
          <w:szCs w:val="22"/>
          <w:lang w:val="sk-SK"/>
        </w:rPr>
      </w:pPr>
    </w:p>
    <w:p w14:paraId="61E1AFF9" w14:textId="77777777" w:rsidR="003B050B" w:rsidRPr="00EA7C97" w:rsidRDefault="003B050B">
      <w:pPr>
        <w:pStyle w:val="F6-Body1"/>
        <w:rPr>
          <w:rFonts w:ascii="Arial Narrow" w:hAnsi="Arial Narrow"/>
          <w:iCs/>
          <w:sz w:val="22"/>
          <w:szCs w:val="22"/>
          <w:lang w:val="sk-SK"/>
        </w:rPr>
      </w:pPr>
      <w:r w:rsidRPr="00EA7C97">
        <w:rPr>
          <w:rFonts w:ascii="Arial Narrow" w:hAnsi="Arial Narrow"/>
          <w:iCs/>
          <w:sz w:val="22"/>
          <w:szCs w:val="22"/>
          <w:lang w:val="sk-SK"/>
        </w:rPr>
        <w:t>2.</w:t>
      </w:r>
      <w:r w:rsidRPr="00EA7C97">
        <w:rPr>
          <w:rFonts w:ascii="Arial Narrow" w:hAnsi="Arial Narrow"/>
          <w:iCs/>
          <w:sz w:val="22"/>
          <w:szCs w:val="22"/>
          <w:lang w:val="sk-SK"/>
        </w:rPr>
        <w:tab/>
        <w:t xml:space="preserve">Nájomný vzťah môže byť ukončený len niektorým z nasledujúcich spôsobov: </w:t>
      </w:r>
    </w:p>
    <w:p w14:paraId="2A28C41E" w14:textId="77777777" w:rsidR="003B050B" w:rsidRPr="00EA7C97" w:rsidRDefault="003B050B">
      <w:pPr>
        <w:pStyle w:val="F7-Podbodya"/>
        <w:rPr>
          <w:rFonts w:ascii="Arial Narrow" w:hAnsi="Arial Narrow"/>
          <w:iCs/>
          <w:sz w:val="22"/>
          <w:szCs w:val="22"/>
          <w:lang w:val="sk-SK"/>
        </w:rPr>
      </w:pPr>
      <w:r w:rsidRPr="00EA7C97">
        <w:rPr>
          <w:rFonts w:ascii="Arial Narrow" w:hAnsi="Arial Narrow"/>
          <w:iCs/>
          <w:sz w:val="22"/>
          <w:szCs w:val="22"/>
          <w:lang w:val="sk-SK"/>
        </w:rPr>
        <w:t>a/</w:t>
      </w:r>
      <w:r w:rsidRPr="00EA7C97">
        <w:rPr>
          <w:rFonts w:ascii="Arial Narrow" w:hAnsi="Arial Narrow"/>
          <w:iCs/>
          <w:sz w:val="22"/>
          <w:szCs w:val="22"/>
          <w:lang w:val="sk-SK"/>
        </w:rPr>
        <w:tab/>
        <w:t xml:space="preserve">písomnou dohodou zmluvných strán ku dňu uvedenému v dohode, </w:t>
      </w:r>
    </w:p>
    <w:p w14:paraId="78F87282" w14:textId="6E9F92C1" w:rsidR="003B050B" w:rsidRPr="00BA0503" w:rsidRDefault="003B050B">
      <w:pPr>
        <w:pStyle w:val="F7-Podbodya"/>
        <w:rPr>
          <w:rFonts w:ascii="Arial Narrow" w:hAnsi="Arial Narrow"/>
          <w:iCs/>
          <w:sz w:val="22"/>
          <w:szCs w:val="22"/>
          <w:lang w:val="sk-SK"/>
        </w:rPr>
      </w:pPr>
      <w:r w:rsidRPr="00EA7C97">
        <w:rPr>
          <w:rFonts w:ascii="Arial Narrow" w:hAnsi="Arial Narrow"/>
          <w:iCs/>
          <w:sz w:val="22"/>
          <w:szCs w:val="22"/>
          <w:lang w:val="sk-SK"/>
        </w:rPr>
        <w:t>b/</w:t>
      </w:r>
      <w:r w:rsidRPr="00EA7C97">
        <w:rPr>
          <w:rFonts w:ascii="Arial Narrow" w:hAnsi="Arial Narrow"/>
          <w:iCs/>
          <w:sz w:val="22"/>
          <w:szCs w:val="22"/>
          <w:lang w:val="sk-SK"/>
        </w:rPr>
        <w:tab/>
        <w:t>výpoveďou prenajímateľa, a to i bez udania dôvodu,</w:t>
      </w:r>
      <w:r w:rsidR="00FB6454" w:rsidRPr="00EA7C97">
        <w:rPr>
          <w:rFonts w:ascii="Arial Narrow" w:hAnsi="Arial Narrow"/>
          <w:iCs/>
          <w:sz w:val="22"/>
          <w:szCs w:val="22"/>
          <w:lang w:val="sk-SK"/>
        </w:rPr>
        <w:t xml:space="preserve"> </w:t>
      </w:r>
      <w:bookmarkStart w:id="2" w:name="_Hlk86314542"/>
      <w:r w:rsidR="00B619B8" w:rsidRPr="00EA7C97">
        <w:rPr>
          <w:rFonts w:ascii="Arial Narrow" w:hAnsi="Arial Narrow"/>
          <w:iCs/>
          <w:sz w:val="22"/>
          <w:szCs w:val="22"/>
          <w:lang w:val="sk-SK"/>
        </w:rPr>
        <w:t xml:space="preserve">/ </w:t>
      </w:r>
      <w:r w:rsidR="00FB6454" w:rsidRPr="00EA7C97">
        <w:rPr>
          <w:rFonts w:ascii="Arial Narrow" w:hAnsi="Arial Narrow"/>
          <w:i/>
          <w:sz w:val="22"/>
          <w:szCs w:val="22"/>
          <w:lang w:val="sk-SK"/>
        </w:rPr>
        <w:t>nie však skôr ako 5 rokov od začiatku doby nájmu</w:t>
      </w:r>
      <w:bookmarkEnd w:id="2"/>
      <w:r w:rsidR="00B619B8" w:rsidRPr="00EA7C97">
        <w:rPr>
          <w:rFonts w:ascii="Arial Narrow" w:hAnsi="Arial Narrow"/>
          <w:iCs/>
          <w:sz w:val="22"/>
          <w:szCs w:val="22"/>
          <w:lang w:val="sk-SK"/>
        </w:rPr>
        <w:t>,</w:t>
      </w:r>
      <w:r w:rsidRPr="00BA0503">
        <w:rPr>
          <w:rFonts w:ascii="Arial Narrow" w:hAnsi="Arial Narrow"/>
          <w:iCs/>
          <w:sz w:val="22"/>
          <w:szCs w:val="22"/>
          <w:lang w:val="sk-SK"/>
        </w:rPr>
        <w:t xml:space="preserve"> </w:t>
      </w:r>
    </w:p>
    <w:p w14:paraId="6E4DED98" w14:textId="77777777" w:rsidR="003B050B" w:rsidRPr="00BA0503" w:rsidRDefault="003B050B">
      <w:pPr>
        <w:pStyle w:val="F7-Podbodya"/>
        <w:rPr>
          <w:rFonts w:ascii="Arial Narrow" w:hAnsi="Arial Narrow"/>
          <w:iCs/>
          <w:sz w:val="22"/>
          <w:szCs w:val="22"/>
          <w:lang w:val="sk-SK"/>
        </w:rPr>
      </w:pPr>
      <w:r w:rsidRPr="00BA0503">
        <w:rPr>
          <w:rFonts w:ascii="Arial Narrow" w:hAnsi="Arial Narrow"/>
          <w:iCs/>
          <w:sz w:val="22"/>
          <w:szCs w:val="22"/>
          <w:lang w:val="sk-SK"/>
        </w:rPr>
        <w:t>c/</w:t>
      </w:r>
      <w:r w:rsidRPr="00BA0503">
        <w:rPr>
          <w:rFonts w:ascii="Arial Narrow" w:hAnsi="Arial Narrow"/>
          <w:iCs/>
          <w:sz w:val="22"/>
          <w:szCs w:val="22"/>
          <w:lang w:val="sk-SK"/>
        </w:rPr>
        <w:tab/>
        <w:t>písomným odstúpením od zmluvy v súlade s touto zmluvou a/alebo s príslušnými ustanoveniami Občianskeho zákonníka</w:t>
      </w:r>
      <w:r w:rsidR="00B03254" w:rsidRPr="00BA0503">
        <w:rPr>
          <w:rFonts w:ascii="Arial Narrow" w:hAnsi="Arial Narrow"/>
          <w:iCs/>
          <w:sz w:val="22"/>
          <w:szCs w:val="22"/>
          <w:lang w:val="sk-SK"/>
        </w:rPr>
        <w:t>,</w:t>
      </w:r>
    </w:p>
    <w:p w14:paraId="3EA0D089" w14:textId="77777777" w:rsidR="00B03254" w:rsidRPr="00BA0503" w:rsidRDefault="006E3AC9">
      <w:pPr>
        <w:pStyle w:val="F7-Podbodya"/>
        <w:rPr>
          <w:rFonts w:ascii="Arial Narrow" w:hAnsi="Arial Narrow"/>
          <w:iCs/>
          <w:sz w:val="22"/>
          <w:szCs w:val="22"/>
          <w:lang w:val="sk-SK"/>
        </w:rPr>
      </w:pPr>
      <w:r w:rsidRPr="00BA0503">
        <w:rPr>
          <w:rFonts w:ascii="Arial Narrow" w:hAnsi="Arial Narrow"/>
          <w:iCs/>
          <w:sz w:val="22"/>
          <w:szCs w:val="22"/>
          <w:lang w:val="sk-SK"/>
        </w:rPr>
        <w:t>d</w:t>
      </w:r>
      <w:r w:rsidR="00B03254" w:rsidRPr="00BA0503">
        <w:rPr>
          <w:rFonts w:ascii="Arial Narrow" w:hAnsi="Arial Narrow"/>
          <w:iCs/>
          <w:sz w:val="22"/>
          <w:szCs w:val="22"/>
          <w:lang w:val="sk-SK"/>
        </w:rPr>
        <w:t>/</w:t>
      </w:r>
      <w:r w:rsidR="00B03254" w:rsidRPr="00BA0503">
        <w:rPr>
          <w:rFonts w:ascii="Arial Narrow" w:hAnsi="Arial Narrow"/>
          <w:iCs/>
          <w:sz w:val="22"/>
          <w:szCs w:val="22"/>
          <w:lang w:val="sk-SK"/>
        </w:rPr>
        <w:tab/>
        <w:t xml:space="preserve">odstúpením od tejto zmluvy prenajímateľom </w:t>
      </w:r>
      <w:r w:rsidR="000861CD" w:rsidRPr="00BA0503">
        <w:rPr>
          <w:rFonts w:ascii="Arial Narrow" w:hAnsi="Arial Narrow"/>
          <w:iCs/>
          <w:sz w:val="22"/>
          <w:szCs w:val="22"/>
          <w:lang w:val="sk-SK"/>
        </w:rPr>
        <w:t xml:space="preserve">bez predchádzajúceho písomného upozornenia a bez akýchkoľvek ďalších záväzkov a povinností voči nájomcovi </w:t>
      </w:r>
      <w:r w:rsidR="00B03254" w:rsidRPr="00BA0503">
        <w:rPr>
          <w:rFonts w:ascii="Arial Narrow" w:hAnsi="Arial Narrow"/>
          <w:iCs/>
          <w:sz w:val="22"/>
          <w:szCs w:val="22"/>
          <w:lang w:val="sk-SK"/>
        </w:rPr>
        <w:t>v prípade:</w:t>
      </w:r>
    </w:p>
    <w:p w14:paraId="3A6CFC66" w14:textId="77777777" w:rsidR="000861CD" w:rsidRPr="00BA0503" w:rsidRDefault="003A7355" w:rsidP="005C66C3">
      <w:pPr>
        <w:pStyle w:val="F7-Podbodya"/>
        <w:ind w:left="1134" w:hanging="425"/>
        <w:rPr>
          <w:rFonts w:ascii="Arial Narrow" w:hAnsi="Arial Narrow"/>
          <w:sz w:val="22"/>
          <w:szCs w:val="22"/>
          <w:lang w:val="sk-SK"/>
        </w:rPr>
      </w:pPr>
      <w:r w:rsidRPr="00BA0503">
        <w:rPr>
          <w:rFonts w:ascii="Arial Narrow" w:hAnsi="Arial Narrow"/>
          <w:sz w:val="22"/>
          <w:szCs w:val="22"/>
          <w:lang w:val="sk-SK"/>
        </w:rPr>
        <w:t xml:space="preserve">d1/ </w:t>
      </w:r>
      <w:r w:rsidR="000861CD" w:rsidRPr="00BA0503">
        <w:rPr>
          <w:rFonts w:ascii="Arial Narrow" w:hAnsi="Arial Narrow"/>
          <w:sz w:val="22"/>
          <w:szCs w:val="22"/>
          <w:lang w:val="sk-SK"/>
        </w:rPr>
        <w:t>ak nájomca nezaplatí dojednané nájomné v lehote</w:t>
      </w:r>
      <w:r w:rsidRPr="00BA0503">
        <w:rPr>
          <w:rFonts w:ascii="Arial Narrow" w:hAnsi="Arial Narrow"/>
          <w:sz w:val="22"/>
          <w:szCs w:val="22"/>
          <w:lang w:val="sk-SK"/>
        </w:rPr>
        <w:t xml:space="preserve"> splatnosti uvedenej v článku </w:t>
      </w:r>
      <w:r w:rsidR="0010051E">
        <w:rPr>
          <w:rFonts w:ascii="Arial Narrow" w:hAnsi="Arial Narrow"/>
          <w:sz w:val="22"/>
          <w:szCs w:val="22"/>
          <w:lang w:val="sk-SK"/>
        </w:rPr>
        <w:t>III</w:t>
      </w:r>
      <w:r w:rsidR="000861CD" w:rsidRPr="00BA0503">
        <w:rPr>
          <w:rFonts w:ascii="Arial Narrow" w:hAnsi="Arial Narrow"/>
          <w:sz w:val="22"/>
          <w:szCs w:val="22"/>
          <w:lang w:val="sk-SK"/>
        </w:rPr>
        <w:t xml:space="preserve"> ods. </w:t>
      </w:r>
      <w:smartTag w:uri="urn:schemas-microsoft-com:office:smarttags" w:element="metricconverter">
        <w:smartTagPr>
          <w:attr w:name="ProductID" w:val="2 a"/>
        </w:smartTagPr>
        <w:r w:rsidR="000861CD" w:rsidRPr="00BA0503">
          <w:rPr>
            <w:rFonts w:ascii="Arial Narrow" w:hAnsi="Arial Narrow"/>
            <w:sz w:val="22"/>
            <w:szCs w:val="22"/>
            <w:lang w:val="sk-SK"/>
          </w:rPr>
          <w:t>2 a</w:t>
        </w:r>
      </w:smartTag>
      <w:r w:rsidR="000861CD" w:rsidRPr="00BA0503">
        <w:rPr>
          <w:rFonts w:ascii="Arial Narrow" w:hAnsi="Arial Narrow"/>
          <w:sz w:val="22"/>
          <w:szCs w:val="22"/>
          <w:lang w:val="sk-SK"/>
        </w:rPr>
        <w:t xml:space="preserve"> 3 tejto zmluvy, alebo</w:t>
      </w:r>
    </w:p>
    <w:p w14:paraId="021BACBA" w14:textId="77777777" w:rsidR="000861CD" w:rsidRPr="00BA0503" w:rsidRDefault="003A7355" w:rsidP="005C66C3">
      <w:pPr>
        <w:pStyle w:val="F7-Podbodya"/>
        <w:ind w:left="1134" w:hanging="425"/>
        <w:rPr>
          <w:rFonts w:ascii="Arial Narrow" w:hAnsi="Arial Narrow"/>
          <w:sz w:val="22"/>
          <w:szCs w:val="22"/>
          <w:lang w:val="sk-SK"/>
        </w:rPr>
      </w:pPr>
      <w:r w:rsidRPr="00BA0503">
        <w:rPr>
          <w:rFonts w:ascii="Arial Narrow" w:hAnsi="Arial Narrow"/>
          <w:sz w:val="22"/>
          <w:szCs w:val="22"/>
          <w:lang w:val="sk-SK"/>
        </w:rPr>
        <w:t>d</w:t>
      </w:r>
      <w:r w:rsidR="000861CD" w:rsidRPr="00BA0503">
        <w:rPr>
          <w:rFonts w:ascii="Arial Narrow" w:hAnsi="Arial Narrow"/>
          <w:sz w:val="22"/>
          <w:szCs w:val="22"/>
          <w:lang w:val="sk-SK"/>
        </w:rPr>
        <w:t>2</w:t>
      </w:r>
      <w:r w:rsidRPr="00BA0503">
        <w:rPr>
          <w:rFonts w:ascii="Arial Narrow" w:hAnsi="Arial Narrow"/>
          <w:sz w:val="22"/>
          <w:szCs w:val="22"/>
          <w:lang w:val="sk-SK"/>
        </w:rPr>
        <w:t>/</w:t>
      </w:r>
      <w:r w:rsidR="000861CD" w:rsidRPr="00BA0503">
        <w:rPr>
          <w:rFonts w:ascii="Arial Narrow" w:hAnsi="Arial Narrow"/>
          <w:sz w:val="22"/>
          <w:szCs w:val="22"/>
          <w:lang w:val="sk-SK"/>
        </w:rPr>
        <w:tab/>
        <w:t>ak nájomca napriek predchádzajúcemu písomnému upozorneniu prenajímateľa užíva predmet nájmu, alebo jeho časť na iný účel ako je dohodnutý touto zmluvou alebo</w:t>
      </w:r>
    </w:p>
    <w:p w14:paraId="7ABDFC9C" w14:textId="77777777" w:rsidR="000861CD" w:rsidRPr="00BA0503" w:rsidRDefault="003A7355" w:rsidP="005C66C3">
      <w:pPr>
        <w:pStyle w:val="F7-Podbodya"/>
        <w:ind w:left="1134" w:hanging="425"/>
        <w:rPr>
          <w:rFonts w:ascii="Arial Narrow" w:hAnsi="Arial Narrow"/>
          <w:sz w:val="22"/>
          <w:szCs w:val="22"/>
          <w:lang w:val="sk-SK"/>
        </w:rPr>
      </w:pPr>
      <w:r w:rsidRPr="00BA0503">
        <w:rPr>
          <w:rFonts w:ascii="Arial Narrow" w:hAnsi="Arial Narrow"/>
          <w:sz w:val="22"/>
          <w:szCs w:val="22"/>
          <w:lang w:val="sk-SK"/>
        </w:rPr>
        <w:t>d</w:t>
      </w:r>
      <w:r w:rsidR="000861CD" w:rsidRPr="00BA0503">
        <w:rPr>
          <w:rFonts w:ascii="Arial Narrow" w:hAnsi="Arial Narrow"/>
          <w:sz w:val="22"/>
          <w:szCs w:val="22"/>
          <w:lang w:val="sk-SK"/>
        </w:rPr>
        <w:t>3</w:t>
      </w:r>
      <w:r w:rsidRPr="00BA0503">
        <w:rPr>
          <w:rFonts w:ascii="Arial Narrow" w:hAnsi="Arial Narrow"/>
          <w:sz w:val="22"/>
          <w:szCs w:val="22"/>
          <w:lang w:val="sk-SK"/>
        </w:rPr>
        <w:t>/</w:t>
      </w:r>
      <w:r w:rsidR="000861CD" w:rsidRPr="00BA0503">
        <w:rPr>
          <w:rFonts w:ascii="Arial Narrow" w:hAnsi="Arial Narrow"/>
          <w:sz w:val="22"/>
          <w:szCs w:val="22"/>
          <w:lang w:val="sk-SK"/>
        </w:rPr>
        <w:tab/>
        <w:t>ak nájomca napriek predchádzajúcemu písomnému upozorneniu prenajímateľa užíva predmet nájmu, alebo jeho časť v rozpore s touto zmluvou, alebo</w:t>
      </w:r>
    </w:p>
    <w:p w14:paraId="6590F0D9" w14:textId="77777777" w:rsidR="000861CD" w:rsidRPr="00BA0503" w:rsidRDefault="003A7355" w:rsidP="005C66C3">
      <w:pPr>
        <w:pStyle w:val="F7-Podbodya"/>
        <w:ind w:left="1134" w:hanging="425"/>
        <w:rPr>
          <w:rFonts w:ascii="Arial Narrow" w:hAnsi="Arial Narrow"/>
          <w:sz w:val="22"/>
          <w:szCs w:val="22"/>
          <w:lang w:val="sk-SK"/>
        </w:rPr>
      </w:pPr>
      <w:r w:rsidRPr="00BA0503">
        <w:rPr>
          <w:rFonts w:ascii="Arial Narrow" w:hAnsi="Arial Narrow"/>
          <w:sz w:val="22"/>
          <w:szCs w:val="22"/>
          <w:lang w:val="sk-SK"/>
        </w:rPr>
        <w:t>d</w:t>
      </w:r>
      <w:r w:rsidR="000861CD" w:rsidRPr="00BA0503">
        <w:rPr>
          <w:rFonts w:ascii="Arial Narrow" w:hAnsi="Arial Narrow"/>
          <w:sz w:val="22"/>
          <w:szCs w:val="22"/>
          <w:lang w:val="sk-SK"/>
        </w:rPr>
        <w:t>4</w:t>
      </w:r>
      <w:r w:rsidRPr="00BA0503">
        <w:rPr>
          <w:rFonts w:ascii="Arial Narrow" w:hAnsi="Arial Narrow"/>
          <w:sz w:val="22"/>
          <w:szCs w:val="22"/>
          <w:lang w:val="sk-SK"/>
        </w:rPr>
        <w:t>/</w:t>
      </w:r>
      <w:r w:rsidR="000861CD" w:rsidRPr="00BA0503">
        <w:rPr>
          <w:rFonts w:ascii="Arial Narrow" w:hAnsi="Arial Narrow"/>
          <w:sz w:val="22"/>
          <w:szCs w:val="22"/>
          <w:lang w:val="sk-SK"/>
        </w:rPr>
        <w:tab/>
        <w:t>ak nájomca prenechá predmet nájmu, alebo jeho časť do podnájmu alebo inej dispozície tre</w:t>
      </w:r>
      <w:r w:rsidRPr="00BA0503">
        <w:rPr>
          <w:rFonts w:ascii="Arial Narrow" w:hAnsi="Arial Narrow"/>
          <w:sz w:val="22"/>
          <w:szCs w:val="22"/>
          <w:lang w:val="sk-SK"/>
        </w:rPr>
        <w:t xml:space="preserve">tej osobe, v rozpore s článkom </w:t>
      </w:r>
      <w:r w:rsidR="0010051E">
        <w:rPr>
          <w:rFonts w:ascii="Arial Narrow" w:hAnsi="Arial Narrow"/>
          <w:sz w:val="22"/>
          <w:szCs w:val="22"/>
          <w:lang w:val="sk-SK"/>
        </w:rPr>
        <w:t>IV</w:t>
      </w:r>
      <w:r w:rsidR="000861CD" w:rsidRPr="00BA0503">
        <w:rPr>
          <w:rFonts w:ascii="Arial Narrow" w:hAnsi="Arial Narrow"/>
          <w:sz w:val="22"/>
          <w:szCs w:val="22"/>
          <w:lang w:val="sk-SK"/>
        </w:rPr>
        <w:t> o</w:t>
      </w:r>
      <w:r w:rsidR="00381C82" w:rsidRPr="00BA0503">
        <w:rPr>
          <w:rFonts w:ascii="Arial Narrow" w:hAnsi="Arial Narrow"/>
          <w:sz w:val="22"/>
          <w:szCs w:val="22"/>
          <w:lang w:val="sk-SK"/>
        </w:rPr>
        <w:t>ds. 3 tejto zmluvy</w:t>
      </w:r>
      <w:r w:rsidR="00755850" w:rsidRPr="00BA0503">
        <w:rPr>
          <w:rFonts w:ascii="Arial Narrow" w:hAnsi="Arial Narrow"/>
          <w:sz w:val="22"/>
          <w:szCs w:val="22"/>
          <w:lang w:val="sk-SK"/>
        </w:rPr>
        <w:t>,</w:t>
      </w:r>
      <w:r w:rsidR="00381C82" w:rsidRPr="00BA0503">
        <w:rPr>
          <w:rFonts w:ascii="Arial Narrow" w:hAnsi="Arial Narrow"/>
          <w:sz w:val="22"/>
          <w:szCs w:val="22"/>
          <w:lang w:val="sk-SK"/>
        </w:rPr>
        <w:t xml:space="preserve"> alebo</w:t>
      </w:r>
    </w:p>
    <w:p w14:paraId="04748F46" w14:textId="77777777" w:rsidR="009946E2" w:rsidRPr="00BA0503" w:rsidRDefault="009946E2" w:rsidP="005C66C3">
      <w:pPr>
        <w:pStyle w:val="F7-Podbodya"/>
        <w:ind w:left="1134" w:hanging="425"/>
        <w:rPr>
          <w:rFonts w:ascii="Arial Narrow" w:hAnsi="Arial Narrow"/>
          <w:sz w:val="22"/>
          <w:szCs w:val="22"/>
          <w:lang w:val="sk-SK"/>
        </w:rPr>
      </w:pPr>
      <w:r w:rsidRPr="00BA0503">
        <w:rPr>
          <w:rFonts w:ascii="Arial Narrow" w:hAnsi="Arial Narrow"/>
          <w:sz w:val="22"/>
          <w:szCs w:val="22"/>
          <w:lang w:val="sk-SK"/>
        </w:rPr>
        <w:t xml:space="preserve">d5/ ak nájomca napriek predchádzajúcemu písomnému upozorneniu prenajímateľa poruší prípadne nedodrží ktorýkoľvek záväzok/povinnosť uvedený v článku </w:t>
      </w:r>
      <w:r w:rsidR="0010051E">
        <w:rPr>
          <w:rFonts w:ascii="Arial Narrow" w:hAnsi="Arial Narrow"/>
          <w:sz w:val="22"/>
          <w:szCs w:val="22"/>
          <w:lang w:val="sk-SK"/>
        </w:rPr>
        <w:t>IV</w:t>
      </w:r>
      <w:r w:rsidRPr="00BA0503">
        <w:rPr>
          <w:rFonts w:ascii="Arial Narrow" w:hAnsi="Arial Narrow"/>
          <w:sz w:val="22"/>
          <w:szCs w:val="22"/>
          <w:lang w:val="sk-SK"/>
        </w:rPr>
        <w:t xml:space="preserve"> ods. 14, 15, 16</w:t>
      </w:r>
      <w:r w:rsidR="00D0060E" w:rsidRPr="00BA0503">
        <w:rPr>
          <w:rFonts w:ascii="Arial Narrow" w:hAnsi="Arial Narrow"/>
          <w:sz w:val="22"/>
          <w:szCs w:val="22"/>
          <w:lang w:val="sk-SK"/>
        </w:rPr>
        <w:t xml:space="preserve"> tejto zmluvy</w:t>
      </w:r>
      <w:r w:rsidR="00C16CC6" w:rsidRPr="00BA0503">
        <w:rPr>
          <w:rFonts w:ascii="Arial Narrow" w:hAnsi="Arial Narrow"/>
          <w:sz w:val="22"/>
          <w:szCs w:val="22"/>
          <w:lang w:val="sk-SK"/>
        </w:rPr>
        <w:t>,</w:t>
      </w:r>
    </w:p>
    <w:p w14:paraId="06A92D20" w14:textId="77777777" w:rsidR="006E3AC9" w:rsidRPr="00BA0503" w:rsidRDefault="001D680D" w:rsidP="00D274F6">
      <w:pPr>
        <w:pStyle w:val="F7-Podbodya"/>
        <w:ind w:left="709" w:hanging="283"/>
        <w:rPr>
          <w:rFonts w:ascii="Arial Narrow" w:hAnsi="Arial Narrow"/>
          <w:sz w:val="22"/>
          <w:szCs w:val="22"/>
          <w:lang w:val="sk-SK"/>
        </w:rPr>
      </w:pPr>
      <w:r w:rsidRPr="00BA0503">
        <w:rPr>
          <w:rFonts w:ascii="Arial Narrow" w:hAnsi="Arial Narrow"/>
          <w:sz w:val="22"/>
          <w:szCs w:val="22"/>
          <w:lang w:val="sk-SK"/>
        </w:rPr>
        <w:t xml:space="preserve">e) </w:t>
      </w:r>
      <w:r w:rsidRPr="00BA0503">
        <w:rPr>
          <w:rFonts w:ascii="Arial Narrow" w:hAnsi="Arial Narrow"/>
          <w:iCs/>
          <w:sz w:val="22"/>
          <w:szCs w:val="22"/>
          <w:lang w:val="sk-SK"/>
        </w:rPr>
        <w:t>odstúpením od tejto zmluvy ná</w:t>
      </w:r>
      <w:r w:rsidR="006E3AC9" w:rsidRPr="00BA0503">
        <w:rPr>
          <w:rFonts w:ascii="Arial Narrow" w:hAnsi="Arial Narrow"/>
          <w:sz w:val="22"/>
          <w:szCs w:val="22"/>
          <w:lang w:val="sk-SK"/>
        </w:rPr>
        <w:t>jomc</w:t>
      </w:r>
      <w:r w:rsidRPr="00BA0503">
        <w:rPr>
          <w:rFonts w:ascii="Arial Narrow" w:hAnsi="Arial Narrow"/>
          <w:sz w:val="22"/>
          <w:szCs w:val="22"/>
          <w:lang w:val="sk-SK"/>
        </w:rPr>
        <w:t>om</w:t>
      </w:r>
      <w:r w:rsidR="00D274F6" w:rsidRPr="00BA0503">
        <w:rPr>
          <w:rFonts w:ascii="Arial Narrow" w:hAnsi="Arial Narrow"/>
          <w:sz w:val="22"/>
          <w:szCs w:val="22"/>
          <w:lang w:val="sk-SK"/>
        </w:rPr>
        <w:t>,</w:t>
      </w:r>
      <w:r w:rsidR="006E3AC9" w:rsidRPr="00BA0503">
        <w:rPr>
          <w:rFonts w:ascii="Arial Narrow" w:hAnsi="Arial Narrow"/>
          <w:sz w:val="22"/>
          <w:szCs w:val="22"/>
          <w:lang w:val="sk-SK"/>
        </w:rPr>
        <w:t xml:space="preserve"> ak</w:t>
      </w:r>
      <w:r w:rsidR="00D274F6" w:rsidRPr="00BA0503">
        <w:rPr>
          <w:rFonts w:ascii="Arial Narrow" w:hAnsi="Arial Narrow"/>
          <w:sz w:val="22"/>
          <w:szCs w:val="22"/>
          <w:lang w:val="sk-SK"/>
        </w:rPr>
        <w:t xml:space="preserve"> sa </w:t>
      </w:r>
      <w:r w:rsidR="006E3AC9" w:rsidRPr="00BA0503">
        <w:rPr>
          <w:rFonts w:ascii="Arial Narrow" w:hAnsi="Arial Narrow"/>
          <w:sz w:val="22"/>
          <w:szCs w:val="22"/>
          <w:lang w:val="sk-SK"/>
        </w:rPr>
        <w:t xml:space="preserve">predmet nájmu stane bez zavinenia nájomcu nespôsobilým </w:t>
      </w:r>
      <w:r w:rsidR="006E3AC9" w:rsidRPr="00BA0503">
        <w:rPr>
          <w:rFonts w:ascii="Arial Narrow" w:hAnsi="Arial Narrow"/>
          <w:sz w:val="22"/>
          <w:szCs w:val="22"/>
          <w:lang w:val="sk-SK"/>
        </w:rPr>
        <w:lastRenderedPageBreak/>
        <w:t>na dohodnuté užívanie.</w:t>
      </w:r>
    </w:p>
    <w:p w14:paraId="2334DD0C" w14:textId="77777777" w:rsidR="006B4EE8" w:rsidRPr="00BA0503" w:rsidRDefault="006B4EE8" w:rsidP="00D274F6">
      <w:pPr>
        <w:pStyle w:val="F7-Podbodya"/>
        <w:ind w:left="709" w:hanging="283"/>
        <w:rPr>
          <w:rFonts w:ascii="Arial Narrow" w:hAnsi="Arial Narrow"/>
          <w:sz w:val="22"/>
          <w:szCs w:val="22"/>
          <w:lang w:val="sk-SK"/>
        </w:rPr>
      </w:pPr>
    </w:p>
    <w:p w14:paraId="296AB813" w14:textId="0FF3D8B5" w:rsidR="006E3AC9" w:rsidRDefault="006E3AC9" w:rsidP="002566BE">
      <w:pPr>
        <w:pStyle w:val="F7-Podbodya"/>
        <w:ind w:left="426" w:hanging="426"/>
        <w:rPr>
          <w:rFonts w:ascii="Arial Narrow" w:hAnsi="Arial Narrow"/>
          <w:sz w:val="22"/>
          <w:szCs w:val="22"/>
          <w:lang w:val="sk-SK"/>
        </w:rPr>
      </w:pPr>
      <w:r w:rsidRPr="00BA0503">
        <w:rPr>
          <w:rFonts w:ascii="Arial Narrow" w:hAnsi="Arial Narrow"/>
          <w:sz w:val="22"/>
          <w:szCs w:val="22"/>
          <w:lang w:val="sk-SK"/>
        </w:rPr>
        <w:t xml:space="preserve"> </w:t>
      </w:r>
      <w:r w:rsidR="00EC1646" w:rsidRPr="00BA0503">
        <w:rPr>
          <w:rFonts w:ascii="Arial Narrow" w:hAnsi="Arial Narrow"/>
          <w:sz w:val="22"/>
          <w:szCs w:val="22"/>
          <w:lang w:val="sk-SK"/>
        </w:rPr>
        <w:t>3</w:t>
      </w:r>
      <w:r w:rsidRPr="00BA0503">
        <w:rPr>
          <w:rFonts w:ascii="Arial Narrow" w:hAnsi="Arial Narrow"/>
          <w:sz w:val="22"/>
          <w:szCs w:val="22"/>
          <w:lang w:val="sk-SK"/>
        </w:rPr>
        <w:t>.</w:t>
      </w:r>
      <w:r w:rsidRPr="00BA0503">
        <w:rPr>
          <w:rFonts w:ascii="Arial Narrow" w:hAnsi="Arial Narrow"/>
          <w:sz w:val="22"/>
          <w:szCs w:val="22"/>
          <w:lang w:val="sk-SK"/>
        </w:rPr>
        <w:tab/>
        <w:t xml:space="preserve">V prípadoch odstúpenia od zmluvy je odstúpenie účinné dňom, kedy písomnosť s prejavom vôle jednej zmluvnej strany o odstúpení bude doručená druhej zmluvnej strane. </w:t>
      </w:r>
    </w:p>
    <w:p w14:paraId="7E24717D" w14:textId="77777777" w:rsidR="0010051E" w:rsidRPr="00BA0503" w:rsidRDefault="0010051E" w:rsidP="006E3AC9">
      <w:pPr>
        <w:pStyle w:val="F6-Body1"/>
        <w:rPr>
          <w:rFonts w:ascii="Arial Narrow" w:hAnsi="Arial Narrow"/>
          <w:sz w:val="22"/>
          <w:szCs w:val="22"/>
          <w:lang w:val="sk-SK"/>
        </w:rPr>
      </w:pPr>
    </w:p>
    <w:p w14:paraId="5722B847" w14:textId="77777777" w:rsidR="0010051E" w:rsidRDefault="003B050B">
      <w:pPr>
        <w:pStyle w:val="F5-lnok0"/>
        <w:rPr>
          <w:rFonts w:ascii="Arial Narrow" w:hAnsi="Arial Narrow"/>
          <w:iCs/>
          <w:sz w:val="22"/>
          <w:szCs w:val="22"/>
          <w:lang w:val="sk-SK"/>
        </w:rPr>
      </w:pPr>
      <w:r w:rsidRPr="00BA0503">
        <w:rPr>
          <w:rFonts w:ascii="Arial Narrow" w:hAnsi="Arial Narrow"/>
          <w:iCs/>
          <w:sz w:val="22"/>
          <w:szCs w:val="22"/>
          <w:lang w:val="sk-SK"/>
        </w:rPr>
        <w:t xml:space="preserve">Článok </w:t>
      </w:r>
      <w:r w:rsidR="0010051E">
        <w:rPr>
          <w:rFonts w:ascii="Arial Narrow" w:hAnsi="Arial Narrow"/>
          <w:iCs/>
          <w:sz w:val="22"/>
          <w:szCs w:val="22"/>
          <w:lang w:val="sk-SK"/>
        </w:rPr>
        <w:t>III</w:t>
      </w:r>
    </w:p>
    <w:p w14:paraId="6A045CF9" w14:textId="77777777" w:rsidR="003B050B" w:rsidRPr="00BA0503" w:rsidRDefault="003B050B">
      <w:pPr>
        <w:pStyle w:val="F5-lnok0"/>
        <w:rPr>
          <w:rFonts w:ascii="Arial Narrow" w:hAnsi="Arial Narrow"/>
          <w:b w:val="0"/>
          <w:iCs/>
          <w:sz w:val="22"/>
          <w:szCs w:val="22"/>
          <w:lang w:val="sk-SK"/>
        </w:rPr>
      </w:pPr>
      <w:r w:rsidRPr="00BA0503">
        <w:rPr>
          <w:rFonts w:ascii="Arial Narrow" w:hAnsi="Arial Narrow"/>
          <w:iCs/>
          <w:sz w:val="22"/>
          <w:szCs w:val="22"/>
          <w:lang w:val="sk-SK"/>
        </w:rPr>
        <w:t>Úhrada za nájom</w:t>
      </w:r>
    </w:p>
    <w:p w14:paraId="446FACD9" w14:textId="77777777" w:rsidR="003B050B" w:rsidRPr="00BA0503" w:rsidRDefault="003B050B">
      <w:pPr>
        <w:pStyle w:val="F7-Body"/>
        <w:rPr>
          <w:rFonts w:ascii="Arial Narrow" w:hAnsi="Arial Narrow"/>
          <w:i w:val="0"/>
          <w:iCs/>
          <w:sz w:val="22"/>
          <w:szCs w:val="22"/>
        </w:rPr>
      </w:pPr>
    </w:p>
    <w:p w14:paraId="0B46EC5C" w14:textId="77777777" w:rsidR="008F16F7" w:rsidRPr="00BA0503" w:rsidRDefault="003B050B" w:rsidP="00D40657">
      <w:pPr>
        <w:pStyle w:val="F6-Body1"/>
        <w:numPr>
          <w:ilvl w:val="0"/>
          <w:numId w:val="9"/>
        </w:numPr>
        <w:ind w:left="426" w:hanging="426"/>
        <w:rPr>
          <w:rFonts w:ascii="Arial Narrow" w:hAnsi="Arial Narrow"/>
          <w:iCs/>
          <w:sz w:val="22"/>
          <w:szCs w:val="22"/>
          <w:lang w:val="sk-SK"/>
        </w:rPr>
      </w:pPr>
      <w:r w:rsidRPr="00BA0503">
        <w:rPr>
          <w:rFonts w:ascii="Arial Narrow" w:hAnsi="Arial Narrow"/>
          <w:iCs/>
          <w:sz w:val="22"/>
          <w:szCs w:val="22"/>
          <w:lang w:val="sk-SK"/>
        </w:rPr>
        <w:t xml:space="preserve">Nájomné za predmet nájmu je stanovené podľa uznesenia Mestského zastupiteľstva hlavného mesta Slovenskej republiky Bratislavy č. </w:t>
      </w:r>
      <w:r w:rsidR="00E974F0" w:rsidRPr="00BA0503">
        <w:rPr>
          <w:rFonts w:ascii="Arial Narrow" w:hAnsi="Arial Narrow"/>
          <w:iCs/>
          <w:sz w:val="22"/>
          <w:szCs w:val="22"/>
          <w:lang w:val="sk-SK"/>
        </w:rPr>
        <w:t>......</w:t>
      </w:r>
      <w:r w:rsidR="00383A73" w:rsidRPr="00BA0503">
        <w:rPr>
          <w:rFonts w:ascii="Arial Narrow" w:hAnsi="Arial Narrow"/>
          <w:iCs/>
          <w:sz w:val="22"/>
          <w:szCs w:val="22"/>
          <w:lang w:val="sk-SK"/>
        </w:rPr>
        <w:t>/</w:t>
      </w:r>
      <w:r w:rsidR="003A7355" w:rsidRPr="00BA0503">
        <w:rPr>
          <w:rFonts w:ascii="Arial Narrow" w:hAnsi="Arial Narrow"/>
          <w:iCs/>
          <w:sz w:val="22"/>
          <w:szCs w:val="22"/>
          <w:lang w:val="sk-SK"/>
        </w:rPr>
        <w:t>20</w:t>
      </w:r>
      <w:r w:rsidR="00F40891" w:rsidRPr="00BA0503">
        <w:rPr>
          <w:rFonts w:ascii="Arial Narrow" w:hAnsi="Arial Narrow"/>
          <w:iCs/>
          <w:sz w:val="22"/>
          <w:szCs w:val="22"/>
          <w:lang w:val="sk-SK"/>
        </w:rPr>
        <w:t>2</w:t>
      </w:r>
      <w:r w:rsidR="00E974F0" w:rsidRPr="00BA0503">
        <w:rPr>
          <w:rFonts w:ascii="Arial Narrow" w:hAnsi="Arial Narrow"/>
          <w:iCs/>
          <w:sz w:val="22"/>
          <w:szCs w:val="22"/>
          <w:lang w:val="sk-SK"/>
        </w:rPr>
        <w:t>1</w:t>
      </w:r>
      <w:r w:rsidRPr="00BA0503">
        <w:rPr>
          <w:rFonts w:ascii="Arial Narrow" w:hAnsi="Arial Narrow"/>
          <w:iCs/>
          <w:sz w:val="22"/>
          <w:szCs w:val="22"/>
          <w:lang w:val="sk-SK"/>
        </w:rPr>
        <w:t xml:space="preserve"> zo dňa </w:t>
      </w:r>
      <w:r w:rsidR="00E974F0" w:rsidRPr="00BA0503">
        <w:rPr>
          <w:rFonts w:ascii="Arial Narrow" w:hAnsi="Arial Narrow"/>
          <w:iCs/>
          <w:sz w:val="22"/>
          <w:szCs w:val="22"/>
          <w:lang w:val="sk-SK"/>
        </w:rPr>
        <w:t>...................</w:t>
      </w:r>
      <w:r w:rsidR="003A7355" w:rsidRPr="00BA0503">
        <w:rPr>
          <w:rFonts w:ascii="Arial Narrow" w:hAnsi="Arial Narrow"/>
          <w:iCs/>
          <w:sz w:val="22"/>
          <w:szCs w:val="22"/>
          <w:lang w:val="sk-SK"/>
        </w:rPr>
        <w:t xml:space="preserve"> </w:t>
      </w:r>
      <w:r w:rsidR="008F16F7" w:rsidRPr="00BA0503">
        <w:rPr>
          <w:rFonts w:ascii="Arial Narrow" w:hAnsi="Arial Narrow"/>
          <w:iCs/>
          <w:sz w:val="22"/>
          <w:szCs w:val="22"/>
          <w:lang w:val="sk-SK"/>
        </w:rPr>
        <w:t>nasledovne:</w:t>
      </w:r>
    </w:p>
    <w:p w14:paraId="3AE62BA3" w14:textId="3D4E1355" w:rsidR="008F16F7" w:rsidRPr="00BA0503" w:rsidRDefault="008F16F7" w:rsidP="00D40657">
      <w:pPr>
        <w:pStyle w:val="F7-Podbodya"/>
        <w:ind w:left="426" w:firstLine="0"/>
        <w:rPr>
          <w:rFonts w:ascii="Arial Narrow" w:hAnsi="Arial Narrow"/>
          <w:sz w:val="22"/>
          <w:szCs w:val="22"/>
          <w:lang w:val="sk-SK"/>
        </w:rPr>
      </w:pPr>
      <w:r w:rsidRPr="00BA0503">
        <w:rPr>
          <w:rFonts w:ascii="Arial Narrow" w:hAnsi="Arial Narrow"/>
          <w:sz w:val="22"/>
          <w:szCs w:val="22"/>
          <w:lang w:val="sk-SK"/>
        </w:rPr>
        <w:t>1.1</w:t>
      </w:r>
      <w:r w:rsidR="00BE14F5">
        <w:rPr>
          <w:rFonts w:ascii="Arial Narrow" w:hAnsi="Arial Narrow"/>
          <w:sz w:val="22"/>
          <w:szCs w:val="22"/>
          <w:lang w:val="sk-SK"/>
        </w:rPr>
        <w:tab/>
      </w:r>
      <w:r w:rsidRPr="00BA0503">
        <w:rPr>
          <w:rFonts w:ascii="Arial Narrow" w:hAnsi="Arial Narrow"/>
          <w:sz w:val="22"/>
          <w:szCs w:val="22"/>
          <w:lang w:val="sk-SK"/>
        </w:rPr>
        <w:t xml:space="preserve">vo výške </w:t>
      </w:r>
      <w:r w:rsidR="00CA17FE" w:rsidRPr="00DC7579">
        <w:rPr>
          <w:rFonts w:ascii="Arial Narrow" w:hAnsi="Arial Narrow" w:cs="Calibri"/>
          <w:b/>
          <w:bCs/>
          <w:iCs/>
          <w:color w:val="70AD47"/>
          <w:sz w:val="22"/>
          <w:szCs w:val="22"/>
        </w:rPr>
        <w:t>[...]</w:t>
      </w:r>
      <w:r w:rsidR="00CA17FE">
        <w:rPr>
          <w:rFonts w:ascii="Arial Narrow" w:hAnsi="Arial Narrow" w:cs="Calibri"/>
          <w:b/>
          <w:bCs/>
          <w:iCs/>
          <w:color w:val="70AD47"/>
          <w:sz w:val="22"/>
          <w:szCs w:val="22"/>
        </w:rPr>
        <w:t xml:space="preserve"> </w:t>
      </w:r>
      <w:r w:rsidR="00E974F0" w:rsidRPr="00BA0503">
        <w:rPr>
          <w:rFonts w:ascii="Arial Narrow" w:hAnsi="Arial Narrow"/>
          <w:b/>
          <w:sz w:val="22"/>
          <w:szCs w:val="22"/>
          <w:lang w:val="sk-SK"/>
        </w:rPr>
        <w:t>e</w:t>
      </w:r>
      <w:r w:rsidRPr="00BA0503">
        <w:rPr>
          <w:rFonts w:ascii="Arial Narrow" w:hAnsi="Arial Narrow"/>
          <w:b/>
          <w:sz w:val="22"/>
          <w:szCs w:val="22"/>
          <w:lang w:val="sk-SK"/>
        </w:rPr>
        <w:t>ur/rok</w:t>
      </w:r>
      <w:r w:rsidRPr="00BA0503">
        <w:rPr>
          <w:rFonts w:ascii="Arial Narrow" w:hAnsi="Arial Narrow"/>
          <w:sz w:val="22"/>
          <w:szCs w:val="22"/>
          <w:lang w:val="sk-SK"/>
        </w:rPr>
        <w:t xml:space="preserve">, (slovom: </w:t>
      </w:r>
      <w:r w:rsidR="00CA17FE" w:rsidRPr="00DC7579">
        <w:rPr>
          <w:rFonts w:ascii="Arial Narrow" w:hAnsi="Arial Narrow" w:cs="Calibri"/>
          <w:b/>
          <w:bCs/>
          <w:iCs/>
          <w:color w:val="70AD47"/>
          <w:sz w:val="22"/>
          <w:szCs w:val="22"/>
        </w:rPr>
        <w:t>[...]</w:t>
      </w:r>
      <w:r w:rsidR="00CA17FE">
        <w:rPr>
          <w:rFonts w:ascii="Arial Narrow" w:hAnsi="Arial Narrow" w:cs="Calibri"/>
          <w:b/>
          <w:bCs/>
          <w:iCs/>
          <w:color w:val="70AD47"/>
          <w:sz w:val="22"/>
          <w:szCs w:val="22"/>
        </w:rPr>
        <w:t xml:space="preserve"> </w:t>
      </w:r>
      <w:r w:rsidRPr="00BA0503">
        <w:rPr>
          <w:rFonts w:ascii="Arial Narrow" w:hAnsi="Arial Narrow"/>
          <w:sz w:val="22"/>
          <w:szCs w:val="22"/>
          <w:lang w:val="sk-SK"/>
        </w:rPr>
        <w:t>Euro ročne)</w:t>
      </w:r>
      <w:r w:rsidR="0010051E">
        <w:rPr>
          <w:rFonts w:ascii="Arial Narrow" w:hAnsi="Arial Narrow"/>
          <w:sz w:val="22"/>
          <w:szCs w:val="22"/>
          <w:lang w:val="sk-SK"/>
        </w:rPr>
        <w:t>, za celý predmet nájmu</w:t>
      </w:r>
    </w:p>
    <w:p w14:paraId="2B24D81E" w14:textId="774887FB" w:rsidR="008F16F7" w:rsidRPr="00BA0503" w:rsidRDefault="008F16F7" w:rsidP="00D40657">
      <w:pPr>
        <w:pStyle w:val="F7-Podbodya"/>
        <w:ind w:left="426" w:firstLine="0"/>
        <w:rPr>
          <w:rFonts w:ascii="Arial Narrow" w:hAnsi="Arial Narrow"/>
          <w:sz w:val="22"/>
          <w:szCs w:val="22"/>
          <w:lang w:val="sk-SK"/>
        </w:rPr>
      </w:pPr>
      <w:r w:rsidRPr="00BA0503">
        <w:rPr>
          <w:rFonts w:ascii="Arial Narrow" w:hAnsi="Arial Narrow"/>
          <w:sz w:val="22"/>
          <w:szCs w:val="22"/>
          <w:lang w:val="sk-SK"/>
        </w:rPr>
        <w:t xml:space="preserve">1.2 </w:t>
      </w:r>
      <w:r w:rsidR="00BE14F5">
        <w:rPr>
          <w:rFonts w:ascii="Arial Narrow" w:hAnsi="Arial Narrow"/>
          <w:sz w:val="22"/>
          <w:szCs w:val="22"/>
          <w:lang w:val="sk-SK"/>
        </w:rPr>
        <w:tab/>
      </w:r>
      <w:r w:rsidR="00E974F0" w:rsidRPr="00BA0503">
        <w:rPr>
          <w:rFonts w:ascii="Arial Narrow" w:hAnsi="Arial Narrow"/>
          <w:sz w:val="22"/>
          <w:szCs w:val="22"/>
          <w:lang w:val="sk-SK"/>
        </w:rPr>
        <w:t xml:space="preserve">vo forme </w:t>
      </w:r>
      <w:r w:rsidRPr="00BA0503">
        <w:rPr>
          <w:rFonts w:ascii="Arial Narrow" w:hAnsi="Arial Narrow"/>
          <w:sz w:val="22"/>
          <w:szCs w:val="22"/>
          <w:lang w:val="sk-SK"/>
        </w:rPr>
        <w:t>vecn</w:t>
      </w:r>
      <w:r w:rsidR="00D60CE3" w:rsidRPr="00BA0503">
        <w:rPr>
          <w:rFonts w:ascii="Arial Narrow" w:hAnsi="Arial Narrow"/>
          <w:sz w:val="22"/>
          <w:szCs w:val="22"/>
          <w:lang w:val="sk-SK"/>
        </w:rPr>
        <w:t>ého</w:t>
      </w:r>
      <w:r w:rsidRPr="00BA0503">
        <w:rPr>
          <w:rFonts w:ascii="Arial Narrow" w:hAnsi="Arial Narrow"/>
          <w:sz w:val="22"/>
          <w:szCs w:val="22"/>
          <w:lang w:val="sk-SK"/>
        </w:rPr>
        <w:t xml:space="preserve"> plnen</w:t>
      </w:r>
      <w:r w:rsidR="00D60CE3" w:rsidRPr="00BA0503">
        <w:rPr>
          <w:rFonts w:ascii="Arial Narrow" w:hAnsi="Arial Narrow"/>
          <w:sz w:val="22"/>
          <w:szCs w:val="22"/>
          <w:lang w:val="sk-SK"/>
        </w:rPr>
        <w:t>ia, ktoré sa nájomca zaväzuje odovzdávať prenajímateľovi vo formou certifikovaného v</w:t>
      </w:r>
      <w:r w:rsidRPr="00BA0503">
        <w:rPr>
          <w:rFonts w:ascii="Arial Narrow" w:hAnsi="Arial Narrow"/>
          <w:sz w:val="22"/>
          <w:szCs w:val="22"/>
          <w:lang w:val="sk-SK"/>
        </w:rPr>
        <w:t>í</w:t>
      </w:r>
      <w:r w:rsidR="00D60CE3" w:rsidRPr="00BA0503">
        <w:rPr>
          <w:rFonts w:ascii="Arial Narrow" w:hAnsi="Arial Narrow"/>
          <w:sz w:val="22"/>
          <w:szCs w:val="22"/>
          <w:lang w:val="sk-SK"/>
        </w:rPr>
        <w:t>na v súlade s §</w:t>
      </w:r>
      <w:r w:rsidR="00A873F8" w:rsidRPr="00BA0503">
        <w:rPr>
          <w:rFonts w:ascii="Arial Narrow" w:hAnsi="Arial Narrow"/>
          <w:sz w:val="22"/>
          <w:szCs w:val="22"/>
          <w:lang w:val="sk-SK"/>
        </w:rPr>
        <w:t xml:space="preserve"> 26 zákona č. 313/2009 Z. z. v znení neskorších predpisov v objeme 10% z úrody.</w:t>
      </w:r>
      <w:r w:rsidRPr="00BA0503">
        <w:rPr>
          <w:rFonts w:ascii="Arial Narrow" w:hAnsi="Arial Narrow"/>
          <w:sz w:val="22"/>
          <w:szCs w:val="22"/>
          <w:lang w:val="sk-SK"/>
        </w:rPr>
        <w:t xml:space="preserve"> </w:t>
      </w:r>
    </w:p>
    <w:p w14:paraId="3F83D0D0" w14:textId="77777777" w:rsidR="008F16F7" w:rsidRPr="00BA0503" w:rsidRDefault="008F16F7" w:rsidP="00D40657">
      <w:pPr>
        <w:pStyle w:val="F7-Podbodya"/>
        <w:ind w:left="426" w:firstLine="0"/>
        <w:rPr>
          <w:rFonts w:ascii="Arial Narrow" w:hAnsi="Arial Narrow"/>
          <w:sz w:val="22"/>
          <w:szCs w:val="22"/>
          <w:lang w:val="sk-SK"/>
        </w:rPr>
      </w:pPr>
      <w:r w:rsidRPr="00BA0503">
        <w:rPr>
          <w:rFonts w:ascii="Arial Narrow" w:hAnsi="Arial Narrow"/>
          <w:sz w:val="22"/>
          <w:szCs w:val="22"/>
          <w:lang w:val="sk-SK"/>
        </w:rPr>
        <w:t xml:space="preserve">Toto certifikované víno bude mať značku „mestské víno“ a bude označené špeciálnymi etiketami s logom </w:t>
      </w:r>
      <w:r w:rsidR="002A1E82" w:rsidRPr="00BA0503">
        <w:rPr>
          <w:rFonts w:ascii="Arial Narrow" w:hAnsi="Arial Narrow"/>
          <w:sz w:val="22"/>
          <w:szCs w:val="22"/>
          <w:lang w:val="sk-SK"/>
        </w:rPr>
        <w:t xml:space="preserve">hlavného </w:t>
      </w:r>
      <w:r w:rsidRPr="00BA0503">
        <w:rPr>
          <w:rFonts w:ascii="Arial Narrow" w:hAnsi="Arial Narrow"/>
          <w:sz w:val="22"/>
          <w:szCs w:val="22"/>
          <w:lang w:val="sk-SK"/>
        </w:rPr>
        <w:t>mesta</w:t>
      </w:r>
      <w:r w:rsidR="002A1E82" w:rsidRPr="00BA0503">
        <w:rPr>
          <w:rFonts w:ascii="Arial Narrow" w:hAnsi="Arial Narrow"/>
          <w:sz w:val="22"/>
          <w:szCs w:val="22"/>
          <w:lang w:val="sk-SK"/>
        </w:rPr>
        <w:t xml:space="preserve"> SR Bratislavy</w:t>
      </w:r>
      <w:r w:rsidRPr="00BA0503">
        <w:rPr>
          <w:rFonts w:ascii="Arial Narrow" w:hAnsi="Arial Narrow"/>
          <w:sz w:val="22"/>
          <w:szCs w:val="22"/>
          <w:lang w:val="sk-SK"/>
        </w:rPr>
        <w:t xml:space="preserve">, logom výrobcu, povinné náležitosti, ktoré má etiketa obsahovať (ako napr. symbol </w:t>
      </w:r>
      <w:r w:rsidR="002A1E82" w:rsidRPr="00BA0503">
        <w:rPr>
          <w:rFonts w:ascii="Arial Narrow" w:hAnsi="Arial Narrow"/>
          <w:sz w:val="22"/>
          <w:szCs w:val="22"/>
          <w:lang w:val="sk-SK"/>
        </w:rPr>
        <w:t xml:space="preserve">hlavného </w:t>
      </w:r>
      <w:r w:rsidRPr="00BA0503">
        <w:rPr>
          <w:rFonts w:ascii="Arial Narrow" w:hAnsi="Arial Narrow"/>
          <w:sz w:val="22"/>
          <w:szCs w:val="22"/>
          <w:lang w:val="sk-SK"/>
        </w:rPr>
        <w:t>mesta</w:t>
      </w:r>
      <w:r w:rsidR="002A1E82" w:rsidRPr="00BA0503">
        <w:rPr>
          <w:rFonts w:ascii="Arial Narrow" w:hAnsi="Arial Narrow"/>
          <w:sz w:val="22"/>
          <w:szCs w:val="22"/>
          <w:lang w:val="sk-SK"/>
        </w:rPr>
        <w:t xml:space="preserve"> SR Bratislavy</w:t>
      </w:r>
      <w:r w:rsidRPr="00BA0503">
        <w:rPr>
          <w:rFonts w:ascii="Arial Narrow" w:hAnsi="Arial Narrow"/>
          <w:sz w:val="22"/>
          <w:szCs w:val="22"/>
          <w:lang w:val="sk-SK"/>
        </w:rPr>
        <w:t>) určí prenajímateľ. Zmluvné strany sa dohodli, že náklady spojené s výrobou etikiet bude v plnom rozsahu znášať nájomca.</w:t>
      </w:r>
    </w:p>
    <w:p w14:paraId="3EEE9434" w14:textId="77777777" w:rsidR="008F16F7" w:rsidRPr="00BA0503" w:rsidRDefault="008F16F7" w:rsidP="008F16F7">
      <w:pPr>
        <w:pStyle w:val="F7-Podbodya"/>
        <w:ind w:left="750" w:firstLine="0"/>
        <w:rPr>
          <w:rFonts w:ascii="Arial Narrow" w:hAnsi="Arial Narrow"/>
          <w:sz w:val="22"/>
          <w:szCs w:val="22"/>
          <w:lang w:val="sk-SK"/>
        </w:rPr>
      </w:pPr>
    </w:p>
    <w:p w14:paraId="61B86428" w14:textId="549CA5ED" w:rsidR="003B050B" w:rsidRPr="00BA0503" w:rsidRDefault="003B050B" w:rsidP="00D40657">
      <w:pPr>
        <w:pStyle w:val="F2-ZkladnText"/>
        <w:numPr>
          <w:ilvl w:val="0"/>
          <w:numId w:val="9"/>
        </w:numPr>
        <w:ind w:left="426" w:hanging="426"/>
        <w:rPr>
          <w:rFonts w:ascii="Arial Narrow" w:hAnsi="Arial Narrow"/>
          <w:iCs/>
          <w:sz w:val="22"/>
          <w:szCs w:val="22"/>
          <w:lang w:val="sk-SK"/>
        </w:rPr>
      </w:pPr>
      <w:r w:rsidRPr="00BA0503">
        <w:rPr>
          <w:rFonts w:ascii="Arial Narrow" w:hAnsi="Arial Narrow"/>
          <w:iCs/>
          <w:sz w:val="22"/>
          <w:szCs w:val="22"/>
          <w:lang w:val="sk-SK"/>
        </w:rPr>
        <w:t xml:space="preserve">Ročné nájomné vo výške </w:t>
      </w:r>
      <w:r w:rsidR="00CA17FE" w:rsidRPr="00DC7579">
        <w:rPr>
          <w:rFonts w:ascii="Arial Narrow" w:hAnsi="Arial Narrow" w:cs="Calibri"/>
          <w:b/>
          <w:bCs/>
          <w:iCs/>
          <w:color w:val="70AD47"/>
          <w:sz w:val="22"/>
          <w:szCs w:val="22"/>
        </w:rPr>
        <w:t>[...]</w:t>
      </w:r>
      <w:r w:rsidR="00CA17FE">
        <w:rPr>
          <w:rFonts w:ascii="Arial Narrow" w:hAnsi="Arial Narrow" w:cs="Calibri"/>
          <w:b/>
          <w:bCs/>
          <w:iCs/>
          <w:color w:val="70AD47"/>
          <w:sz w:val="22"/>
          <w:szCs w:val="22"/>
        </w:rPr>
        <w:t xml:space="preserve"> </w:t>
      </w:r>
      <w:r w:rsidRPr="00BA0503">
        <w:rPr>
          <w:rFonts w:ascii="Arial Narrow" w:hAnsi="Arial Narrow"/>
          <w:iCs/>
          <w:sz w:val="22"/>
          <w:szCs w:val="22"/>
          <w:lang w:val="sk-SK"/>
        </w:rPr>
        <w:t xml:space="preserve">Eur (slovom </w:t>
      </w:r>
      <w:r w:rsidR="00CA17FE" w:rsidRPr="00DC7579">
        <w:rPr>
          <w:rFonts w:ascii="Arial Narrow" w:hAnsi="Arial Narrow" w:cs="Calibri"/>
          <w:b/>
          <w:bCs/>
          <w:iCs/>
          <w:color w:val="70AD47"/>
          <w:sz w:val="22"/>
          <w:szCs w:val="22"/>
        </w:rPr>
        <w:t>[...]</w:t>
      </w:r>
      <w:r w:rsidR="00CA17FE">
        <w:rPr>
          <w:rFonts w:ascii="Arial Narrow" w:hAnsi="Arial Narrow" w:cs="Calibri"/>
          <w:b/>
          <w:bCs/>
          <w:iCs/>
          <w:color w:val="70AD47"/>
          <w:sz w:val="22"/>
          <w:szCs w:val="22"/>
        </w:rPr>
        <w:t xml:space="preserve"> </w:t>
      </w:r>
      <w:r w:rsidRPr="00BA0503">
        <w:rPr>
          <w:rFonts w:ascii="Arial Narrow" w:hAnsi="Arial Narrow"/>
          <w:iCs/>
          <w:sz w:val="22"/>
          <w:szCs w:val="22"/>
          <w:lang w:val="sk-SK"/>
        </w:rPr>
        <w:t>Eur) sa nájomca zaväzuje uhrádzať počnúc dňom nadobudnutia účinnosti tejto zmluvy v pravidelných ročných splátkach, vždy do 15</w:t>
      </w:r>
      <w:r w:rsidR="00383A73" w:rsidRPr="00BA0503">
        <w:rPr>
          <w:rFonts w:ascii="Arial Narrow" w:hAnsi="Arial Narrow"/>
          <w:iCs/>
          <w:sz w:val="22"/>
          <w:szCs w:val="22"/>
          <w:lang w:val="sk-SK"/>
        </w:rPr>
        <w:t>.</w:t>
      </w:r>
      <w:r w:rsidRPr="00BA0503">
        <w:rPr>
          <w:rFonts w:ascii="Arial Narrow" w:hAnsi="Arial Narrow"/>
          <w:iCs/>
          <w:sz w:val="22"/>
          <w:szCs w:val="22"/>
          <w:lang w:val="sk-SK"/>
        </w:rPr>
        <w:t xml:space="preserve"> dňa prvého mesiaca príslušného kalendárneho </w:t>
      </w:r>
      <w:r w:rsidR="004176AC" w:rsidRPr="00BA0503">
        <w:rPr>
          <w:rFonts w:ascii="Arial Narrow" w:hAnsi="Arial Narrow"/>
          <w:iCs/>
          <w:sz w:val="22"/>
          <w:szCs w:val="22"/>
          <w:lang w:val="sk-SK"/>
        </w:rPr>
        <w:t xml:space="preserve">roka </w:t>
      </w:r>
      <w:r w:rsidRPr="00BA0503">
        <w:rPr>
          <w:rFonts w:ascii="Arial Narrow" w:hAnsi="Arial Narrow"/>
          <w:iCs/>
          <w:sz w:val="22"/>
          <w:szCs w:val="22"/>
          <w:lang w:val="sk-SK"/>
        </w:rPr>
        <w:t xml:space="preserve">na účet prenajímateľa č. </w:t>
      </w:r>
      <w:r w:rsidR="004176AC" w:rsidRPr="00BA0503">
        <w:rPr>
          <w:rFonts w:ascii="Arial Narrow" w:hAnsi="Arial Narrow"/>
          <w:sz w:val="22"/>
          <w:szCs w:val="22"/>
          <w:lang w:val="sk-SK"/>
        </w:rPr>
        <w:t>SK5875000000000025828453</w:t>
      </w:r>
      <w:r w:rsidRPr="00BA0503">
        <w:rPr>
          <w:rFonts w:ascii="Arial Narrow" w:hAnsi="Arial Narrow"/>
          <w:iCs/>
          <w:sz w:val="22"/>
          <w:szCs w:val="22"/>
          <w:lang w:val="sk-SK"/>
        </w:rPr>
        <w:t xml:space="preserve"> s variabilným symbolom</w:t>
      </w:r>
      <w:r w:rsidR="006104DB" w:rsidRPr="00BA0503">
        <w:rPr>
          <w:rFonts w:ascii="Arial Narrow" w:hAnsi="Arial Narrow"/>
          <w:iCs/>
          <w:sz w:val="22"/>
          <w:szCs w:val="22"/>
          <w:lang w:val="sk-SK"/>
        </w:rPr>
        <w:t xml:space="preserve"> </w:t>
      </w:r>
      <w:r w:rsidR="006104DB" w:rsidRPr="00BA0503">
        <w:rPr>
          <w:rFonts w:ascii="Arial Narrow" w:hAnsi="Arial Narrow"/>
          <w:bCs/>
          <w:iCs/>
          <w:sz w:val="22"/>
          <w:szCs w:val="22"/>
          <w:lang w:val="sk-SK"/>
        </w:rPr>
        <w:t>883</w:t>
      </w:r>
      <w:r w:rsidR="00111F02" w:rsidRPr="00BA0503">
        <w:rPr>
          <w:rFonts w:ascii="Arial Narrow" w:hAnsi="Arial Narrow"/>
          <w:bCs/>
          <w:iCs/>
          <w:sz w:val="22"/>
          <w:szCs w:val="22"/>
          <w:lang w:val="sk-SK"/>
        </w:rPr>
        <w:t>xxxx</w:t>
      </w:r>
      <w:r w:rsidR="006104DB" w:rsidRPr="00BA0503">
        <w:rPr>
          <w:rFonts w:ascii="Arial Narrow" w:hAnsi="Arial Narrow"/>
          <w:bCs/>
          <w:iCs/>
          <w:sz w:val="22"/>
          <w:szCs w:val="22"/>
          <w:lang w:val="sk-SK"/>
        </w:rPr>
        <w:t>21</w:t>
      </w:r>
      <w:r w:rsidR="004176AC" w:rsidRPr="00BA0503">
        <w:rPr>
          <w:rFonts w:ascii="Arial Narrow" w:hAnsi="Arial Narrow"/>
          <w:iCs/>
          <w:sz w:val="22"/>
          <w:szCs w:val="22"/>
          <w:lang w:val="sk-SK"/>
        </w:rPr>
        <w:t>.</w:t>
      </w:r>
      <w:r w:rsidRPr="00BA0503">
        <w:rPr>
          <w:rFonts w:ascii="Arial Narrow" w:hAnsi="Arial Narrow"/>
          <w:iCs/>
          <w:sz w:val="22"/>
          <w:szCs w:val="22"/>
          <w:lang w:val="sk-SK"/>
        </w:rPr>
        <w:t xml:space="preserve"> </w:t>
      </w:r>
    </w:p>
    <w:p w14:paraId="79E7477E" w14:textId="77777777" w:rsidR="005B6354" w:rsidRPr="00BA0503" w:rsidRDefault="005B6354" w:rsidP="005B6354">
      <w:pPr>
        <w:pStyle w:val="F2-ZkladnText"/>
        <w:ind w:left="426"/>
        <w:rPr>
          <w:rFonts w:ascii="Arial Narrow" w:hAnsi="Arial Narrow"/>
          <w:iCs/>
          <w:sz w:val="22"/>
          <w:szCs w:val="22"/>
          <w:lang w:val="sk-SK"/>
        </w:rPr>
      </w:pPr>
    </w:p>
    <w:p w14:paraId="38AE9B5E" w14:textId="62752095" w:rsidR="005B6354" w:rsidRPr="00BA0503" w:rsidRDefault="005B6354" w:rsidP="005B6354">
      <w:pPr>
        <w:pStyle w:val="F2-ZkladnText"/>
        <w:numPr>
          <w:ilvl w:val="0"/>
          <w:numId w:val="9"/>
        </w:numPr>
        <w:ind w:left="426" w:hanging="426"/>
        <w:rPr>
          <w:rFonts w:ascii="Arial Narrow" w:hAnsi="Arial Narrow"/>
          <w:iCs/>
          <w:sz w:val="22"/>
          <w:szCs w:val="22"/>
          <w:lang w:val="sk-SK"/>
        </w:rPr>
      </w:pPr>
      <w:r w:rsidRPr="00BA0503">
        <w:rPr>
          <w:rFonts w:ascii="Arial Narrow" w:hAnsi="Arial Narrow"/>
          <w:sz w:val="22"/>
          <w:szCs w:val="22"/>
          <w:lang w:val="sk-SK"/>
        </w:rPr>
        <w:t xml:space="preserve">Nájomca sa zaväzuje nájomné podľa odseku </w:t>
      </w:r>
      <w:r w:rsidR="00BE14F5" w:rsidRPr="001264F2">
        <w:rPr>
          <w:rFonts w:ascii="Arial Narrow" w:hAnsi="Arial Narrow"/>
          <w:sz w:val="22"/>
          <w:szCs w:val="22"/>
          <w:lang w:val="sk-SK"/>
        </w:rPr>
        <w:t>1 bodu 1.2</w:t>
      </w:r>
      <w:r w:rsidRPr="00BA0503">
        <w:rPr>
          <w:rFonts w:ascii="Arial Narrow" w:hAnsi="Arial Narrow"/>
          <w:sz w:val="22"/>
          <w:szCs w:val="22"/>
          <w:lang w:val="sk-SK"/>
        </w:rPr>
        <w:t> tohto článku odovzdávať prenajímateľovi do 30.</w:t>
      </w:r>
      <w:r w:rsidR="00A3684D">
        <w:rPr>
          <w:rFonts w:ascii="Arial Narrow" w:hAnsi="Arial Narrow"/>
          <w:sz w:val="22"/>
          <w:szCs w:val="22"/>
          <w:lang w:val="sk-SK"/>
        </w:rPr>
        <w:t> </w:t>
      </w:r>
      <w:r w:rsidRPr="00BA0503">
        <w:rPr>
          <w:rFonts w:ascii="Arial Narrow" w:hAnsi="Arial Narrow"/>
          <w:sz w:val="22"/>
          <w:szCs w:val="22"/>
          <w:lang w:val="sk-SK"/>
        </w:rPr>
        <w:t>júna nasledujúceho kalendárneho roka, pričom v záujme vyššej kvality nie je podmienkou, aby víno bolo z roka, za ktoré je poskytnuté ako nájomné – vecné plnenie.</w:t>
      </w:r>
      <w:r w:rsidR="00111F02" w:rsidRPr="00BA0503">
        <w:rPr>
          <w:rFonts w:ascii="Arial Narrow" w:hAnsi="Arial Narrow"/>
          <w:sz w:val="22"/>
          <w:szCs w:val="22"/>
          <w:lang w:val="sk-SK"/>
        </w:rPr>
        <w:t xml:space="preserve"> </w:t>
      </w:r>
    </w:p>
    <w:p w14:paraId="1D8B42E3" w14:textId="77777777" w:rsidR="005B6354" w:rsidRPr="00BA0503" w:rsidRDefault="005B6354" w:rsidP="005B6354">
      <w:pPr>
        <w:pStyle w:val="Odsekzoznamu"/>
        <w:rPr>
          <w:rFonts w:ascii="Arial Narrow" w:hAnsi="Arial Narrow"/>
          <w:iCs/>
          <w:sz w:val="22"/>
          <w:szCs w:val="22"/>
          <w:lang w:val="sk-SK"/>
        </w:rPr>
      </w:pPr>
    </w:p>
    <w:p w14:paraId="0291BADC" w14:textId="77777777" w:rsidR="003B050B" w:rsidRPr="00BA0503" w:rsidRDefault="003B050B" w:rsidP="005B6354">
      <w:pPr>
        <w:pStyle w:val="F2-ZkladnText"/>
        <w:numPr>
          <w:ilvl w:val="0"/>
          <w:numId w:val="9"/>
        </w:numPr>
        <w:ind w:left="426" w:hanging="426"/>
        <w:rPr>
          <w:rFonts w:ascii="Arial Narrow" w:hAnsi="Arial Narrow"/>
          <w:iCs/>
          <w:sz w:val="22"/>
          <w:szCs w:val="22"/>
          <w:lang w:val="sk-SK"/>
        </w:rPr>
      </w:pPr>
      <w:r w:rsidRPr="00BA0503">
        <w:rPr>
          <w:rFonts w:ascii="Arial Narrow" w:hAnsi="Arial Narrow"/>
          <w:iCs/>
          <w:sz w:val="22"/>
          <w:szCs w:val="22"/>
          <w:lang w:val="sk-SK"/>
        </w:rPr>
        <w:t xml:space="preserve">V prípade, že nájomca pri platbe neuvedie obdobie za ktoré sa úhrada platí, alebo uvedie obdobie ktoré už bolo uhradené, alebo ak z úhrady nebude zrejmé, za ktoré obdobie nájomca úhradu poukazuje, je obdobie, ktoré bude úhradou pokryté, oprávnený určiť prenajímateľ sám, prenajímateľ spravidla pokryje najstaršiu splatnú pohľadávku. </w:t>
      </w:r>
    </w:p>
    <w:p w14:paraId="2BBA4CD6" w14:textId="77777777" w:rsidR="003B050B" w:rsidRPr="00BA0503" w:rsidRDefault="003B050B">
      <w:pPr>
        <w:pStyle w:val="F2-ZkladnText"/>
        <w:ind w:left="284" w:hanging="284"/>
        <w:rPr>
          <w:rFonts w:ascii="Arial Narrow" w:hAnsi="Arial Narrow"/>
          <w:iCs/>
          <w:sz w:val="22"/>
          <w:szCs w:val="22"/>
          <w:lang w:val="sk-SK"/>
        </w:rPr>
      </w:pPr>
    </w:p>
    <w:p w14:paraId="25226917" w14:textId="64183E41" w:rsidR="003B050B" w:rsidRDefault="003B050B" w:rsidP="00CA17FE">
      <w:pPr>
        <w:pStyle w:val="F2-ZkladnText"/>
        <w:numPr>
          <w:ilvl w:val="0"/>
          <w:numId w:val="9"/>
        </w:numPr>
        <w:ind w:left="426" w:hanging="426"/>
        <w:rPr>
          <w:rFonts w:ascii="Arial Narrow" w:hAnsi="Arial Narrow"/>
          <w:iCs/>
          <w:sz w:val="22"/>
          <w:szCs w:val="22"/>
          <w:lang w:val="sk-SK"/>
        </w:rPr>
      </w:pPr>
      <w:r w:rsidRPr="00BA0503">
        <w:rPr>
          <w:rFonts w:ascii="Arial Narrow" w:hAnsi="Arial Narrow"/>
          <w:iCs/>
          <w:sz w:val="22"/>
          <w:szCs w:val="22"/>
          <w:lang w:val="sk-SK"/>
        </w:rPr>
        <w:t>Nájomné a ostatné finančné plnenia sa považujú za uhradené dňom pripísania na účet prenajímateľa uvedený v záhlaví tejto Zmluvy.</w:t>
      </w:r>
    </w:p>
    <w:p w14:paraId="111925EC" w14:textId="77777777" w:rsidR="00CA17FE" w:rsidRDefault="00CA17FE" w:rsidP="00CA17FE">
      <w:pPr>
        <w:pStyle w:val="Odsekzoznamu"/>
        <w:rPr>
          <w:rFonts w:ascii="Arial Narrow" w:hAnsi="Arial Narrow"/>
          <w:iCs/>
          <w:sz w:val="22"/>
          <w:szCs w:val="22"/>
          <w:lang w:val="sk-SK"/>
        </w:rPr>
      </w:pPr>
    </w:p>
    <w:p w14:paraId="3B320894" w14:textId="72991886" w:rsidR="00CA17FE" w:rsidRPr="00EA7C97" w:rsidRDefault="00CA17FE" w:rsidP="00CA17FE">
      <w:pPr>
        <w:pStyle w:val="F2-ZkladnText"/>
        <w:numPr>
          <w:ilvl w:val="0"/>
          <w:numId w:val="9"/>
        </w:numPr>
        <w:ind w:left="426" w:hanging="426"/>
        <w:rPr>
          <w:rFonts w:ascii="Arial Narrow" w:hAnsi="Arial Narrow"/>
          <w:iCs/>
          <w:sz w:val="22"/>
          <w:szCs w:val="22"/>
          <w:lang w:val="sk-SK"/>
        </w:rPr>
      </w:pPr>
      <w:bookmarkStart w:id="3" w:name="_Hlk86314711"/>
      <w:r w:rsidRPr="00EA7C97">
        <w:rPr>
          <w:rFonts w:ascii="Arial Narrow" w:hAnsi="Arial Narrow"/>
          <w:iCs/>
          <w:sz w:val="22"/>
          <w:szCs w:val="22"/>
          <w:lang w:val="sk-SK"/>
        </w:rPr>
        <w:t xml:space="preserve">V prípade </w:t>
      </w:r>
      <w:r w:rsidR="005974D2" w:rsidRPr="00EA7C97">
        <w:rPr>
          <w:rFonts w:ascii="Arial Narrow" w:hAnsi="Arial Narrow"/>
          <w:iCs/>
          <w:sz w:val="22"/>
          <w:szCs w:val="22"/>
          <w:lang w:val="sk-SK"/>
        </w:rPr>
        <w:t xml:space="preserve">ak </w:t>
      </w:r>
      <w:r w:rsidRPr="00EA7C97">
        <w:rPr>
          <w:rFonts w:ascii="Arial Narrow" w:hAnsi="Arial Narrow"/>
          <w:iCs/>
          <w:sz w:val="22"/>
          <w:szCs w:val="22"/>
          <w:lang w:val="sk-SK"/>
        </w:rPr>
        <w:t xml:space="preserve">podľa § </w:t>
      </w:r>
      <w:r w:rsidR="005974D2" w:rsidRPr="00EA7C97">
        <w:rPr>
          <w:rFonts w:ascii="Arial Narrow" w:hAnsi="Arial Narrow"/>
          <w:iCs/>
          <w:sz w:val="22"/>
          <w:szCs w:val="22"/>
          <w:lang w:val="sk-SK"/>
        </w:rPr>
        <w:t>5 zákona o NPP, nájomca nemohol predmet nájmu používať na dohodnuté účely alebo nemohol dosiahnuť žiadny výnos, je nájomca povinný namiesto nájomného uvedeného v bode 1 tohto článku, uhradiť prenajímateľovi za daný rok sumu vo výške 1</w:t>
      </w:r>
      <w:r w:rsidR="00BE14F5" w:rsidRPr="00EA7C97">
        <w:rPr>
          <w:rFonts w:ascii="Arial Narrow" w:hAnsi="Arial Narrow"/>
          <w:iCs/>
          <w:sz w:val="22"/>
          <w:szCs w:val="22"/>
          <w:lang w:val="sk-SK"/>
        </w:rPr>
        <w:t>,00</w:t>
      </w:r>
      <w:r w:rsidR="005974D2" w:rsidRPr="00EA7C97">
        <w:rPr>
          <w:rFonts w:ascii="Arial Narrow" w:hAnsi="Arial Narrow"/>
          <w:iCs/>
          <w:sz w:val="22"/>
          <w:szCs w:val="22"/>
          <w:lang w:val="sk-SK"/>
        </w:rPr>
        <w:t xml:space="preserve"> </w:t>
      </w:r>
      <w:r w:rsidR="00BE14F5" w:rsidRPr="00EA7C97">
        <w:rPr>
          <w:rFonts w:ascii="Arial Narrow" w:hAnsi="Arial Narrow"/>
          <w:iCs/>
          <w:sz w:val="22"/>
          <w:szCs w:val="22"/>
          <w:lang w:val="sk-SK"/>
        </w:rPr>
        <w:t>e</w:t>
      </w:r>
      <w:r w:rsidR="005974D2" w:rsidRPr="00EA7C97">
        <w:rPr>
          <w:rFonts w:ascii="Arial Narrow" w:hAnsi="Arial Narrow"/>
          <w:iCs/>
          <w:sz w:val="22"/>
          <w:szCs w:val="22"/>
          <w:lang w:val="sk-SK"/>
        </w:rPr>
        <w:t>ur (slovom: jedno Euro)</w:t>
      </w:r>
      <w:r w:rsidR="00EA7C97" w:rsidRPr="00EA7C97">
        <w:rPr>
          <w:rFonts w:ascii="Arial Narrow" w:hAnsi="Arial Narrow"/>
          <w:iCs/>
          <w:sz w:val="22"/>
          <w:szCs w:val="22"/>
          <w:lang w:val="sk-SK"/>
        </w:rPr>
        <w:t>.</w:t>
      </w:r>
    </w:p>
    <w:bookmarkEnd w:id="3"/>
    <w:p w14:paraId="097FD8E8" w14:textId="77777777" w:rsidR="00CA17FE" w:rsidRDefault="00CA17FE" w:rsidP="00CA17FE">
      <w:pPr>
        <w:pStyle w:val="Odsekzoznamu"/>
        <w:rPr>
          <w:rFonts w:ascii="Arial Narrow" w:hAnsi="Arial Narrow"/>
          <w:iCs/>
          <w:sz w:val="22"/>
          <w:szCs w:val="22"/>
          <w:lang w:val="sk-SK"/>
        </w:rPr>
      </w:pPr>
    </w:p>
    <w:p w14:paraId="3EB520A9" w14:textId="764EC9E2" w:rsidR="003B050B" w:rsidRDefault="003B050B" w:rsidP="00CA17FE">
      <w:pPr>
        <w:pStyle w:val="F2-ZkladnText"/>
        <w:numPr>
          <w:ilvl w:val="0"/>
          <w:numId w:val="9"/>
        </w:numPr>
        <w:ind w:left="426" w:hanging="426"/>
        <w:rPr>
          <w:rFonts w:ascii="Arial Narrow" w:hAnsi="Arial Narrow"/>
          <w:iCs/>
          <w:sz w:val="22"/>
          <w:szCs w:val="22"/>
          <w:lang w:val="sk-SK"/>
        </w:rPr>
      </w:pPr>
      <w:r w:rsidRPr="00CA17FE">
        <w:rPr>
          <w:rFonts w:ascii="Arial Narrow" w:hAnsi="Arial Narrow"/>
          <w:iCs/>
          <w:sz w:val="22"/>
          <w:szCs w:val="22"/>
          <w:lang w:val="sk-SK"/>
        </w:rPr>
        <w:t xml:space="preserve">Zmluvné strany sa dohodli, že ak nájomca nezaplatí nájomné, pomernú časť nájomného riadne a včas, je povinný zaplatiť prenajímateľovi zmluvnú pokutu vo výške 0,05 % z dlžnej sumy za každý aj začatý deň trvania omeškania. Povinnosť nájomcu platiť úroky z omeškania podľa § 517 ods. 2 Občianskeho zákonníka nie je týmto dotknutá. </w:t>
      </w:r>
    </w:p>
    <w:p w14:paraId="10C994B1" w14:textId="77777777" w:rsidR="00EA7C97" w:rsidRDefault="00EA7C97" w:rsidP="00EA7C97">
      <w:pPr>
        <w:pStyle w:val="Odsekzoznamu"/>
        <w:rPr>
          <w:rFonts w:ascii="Arial Narrow" w:hAnsi="Arial Narrow"/>
          <w:iCs/>
          <w:sz w:val="22"/>
          <w:szCs w:val="22"/>
          <w:lang w:val="sk-SK"/>
        </w:rPr>
      </w:pPr>
    </w:p>
    <w:p w14:paraId="75FFB968" w14:textId="77777777" w:rsidR="003B050B" w:rsidRPr="00BA0503" w:rsidRDefault="003B050B">
      <w:pPr>
        <w:pStyle w:val="F5-lnok"/>
        <w:rPr>
          <w:rFonts w:ascii="Arial Narrow" w:hAnsi="Arial Narrow"/>
          <w:b w:val="0"/>
          <w:iCs/>
          <w:sz w:val="22"/>
          <w:szCs w:val="22"/>
          <w:lang w:val="sk-SK"/>
        </w:rPr>
      </w:pPr>
      <w:r w:rsidRPr="00BA0503">
        <w:rPr>
          <w:rFonts w:ascii="Arial Narrow" w:hAnsi="Arial Narrow"/>
          <w:iCs/>
          <w:sz w:val="22"/>
          <w:szCs w:val="22"/>
          <w:lang w:val="sk-SK"/>
        </w:rPr>
        <w:lastRenderedPageBreak/>
        <w:t xml:space="preserve">Článok </w:t>
      </w:r>
      <w:r w:rsidR="00A3684D">
        <w:rPr>
          <w:rFonts w:ascii="Arial Narrow" w:hAnsi="Arial Narrow"/>
          <w:iCs/>
          <w:sz w:val="22"/>
          <w:szCs w:val="22"/>
          <w:lang w:val="sk-SK"/>
        </w:rPr>
        <w:t>IV</w:t>
      </w:r>
    </w:p>
    <w:p w14:paraId="6E78CD4E" w14:textId="77777777" w:rsidR="003B050B" w:rsidRPr="00BA0503" w:rsidRDefault="003B050B">
      <w:pPr>
        <w:pStyle w:val="F5-lnok0"/>
        <w:rPr>
          <w:rFonts w:ascii="Arial Narrow" w:hAnsi="Arial Narrow"/>
          <w:iCs/>
          <w:sz w:val="22"/>
          <w:szCs w:val="22"/>
          <w:lang w:val="sk-SK"/>
        </w:rPr>
      </w:pPr>
      <w:r w:rsidRPr="00BA0503">
        <w:rPr>
          <w:rFonts w:ascii="Arial Narrow" w:hAnsi="Arial Narrow"/>
          <w:iCs/>
          <w:sz w:val="22"/>
          <w:szCs w:val="22"/>
          <w:lang w:val="sk-SK"/>
        </w:rPr>
        <w:t>Práva a povinnosti nájomcu, sankcie</w:t>
      </w:r>
    </w:p>
    <w:p w14:paraId="2B69135C" w14:textId="77777777" w:rsidR="003B050B" w:rsidRPr="00BA0503" w:rsidRDefault="003B050B">
      <w:pPr>
        <w:pStyle w:val="F6-Body1"/>
        <w:rPr>
          <w:rFonts w:ascii="Arial Narrow" w:hAnsi="Arial Narrow"/>
          <w:iCs/>
          <w:sz w:val="22"/>
          <w:szCs w:val="22"/>
          <w:lang w:val="sk-SK"/>
        </w:rPr>
      </w:pPr>
    </w:p>
    <w:p w14:paraId="79188B28" w14:textId="77777777" w:rsidR="003B050B" w:rsidRPr="00BA0503" w:rsidRDefault="003B050B">
      <w:pPr>
        <w:pStyle w:val="F6-Body1"/>
        <w:numPr>
          <w:ilvl w:val="0"/>
          <w:numId w:val="3"/>
        </w:numPr>
        <w:tabs>
          <w:tab w:val="left" w:pos="360"/>
        </w:tabs>
        <w:rPr>
          <w:rFonts w:ascii="Arial Narrow" w:hAnsi="Arial Narrow"/>
          <w:iCs/>
          <w:sz w:val="22"/>
          <w:szCs w:val="22"/>
          <w:lang w:val="sk-SK"/>
        </w:rPr>
      </w:pPr>
      <w:r w:rsidRPr="00BA0503">
        <w:rPr>
          <w:rFonts w:ascii="Arial Narrow" w:hAnsi="Arial Narrow"/>
          <w:iCs/>
          <w:sz w:val="22"/>
          <w:szCs w:val="22"/>
          <w:lang w:val="sk-SK"/>
        </w:rPr>
        <w:t>Nájomca je povinný užívať predmet nájmu v súlade s právnymi predpismi, ktoré sa vzťahujú na predmet nájmu a v rozsahu a na účel, dohodnutý v tejto zmluve. Taktiež je povinný na vlastné náklady zabezpečiť jeho ochranu pred poškodením alebo zneužitím.</w:t>
      </w:r>
    </w:p>
    <w:p w14:paraId="3D9F7C76" w14:textId="77777777" w:rsidR="003B050B" w:rsidRPr="00BA0503" w:rsidRDefault="003B050B">
      <w:pPr>
        <w:pStyle w:val="F6-Body1"/>
        <w:rPr>
          <w:rFonts w:ascii="Arial Narrow" w:hAnsi="Arial Narrow"/>
          <w:iCs/>
          <w:sz w:val="22"/>
          <w:szCs w:val="22"/>
          <w:lang w:val="sk-SK"/>
        </w:rPr>
      </w:pPr>
    </w:p>
    <w:p w14:paraId="2A768952" w14:textId="77777777" w:rsidR="003B050B" w:rsidRPr="00BA0503" w:rsidRDefault="003B050B">
      <w:pPr>
        <w:pStyle w:val="F6-Body1"/>
        <w:numPr>
          <w:ilvl w:val="0"/>
          <w:numId w:val="3"/>
        </w:numPr>
        <w:tabs>
          <w:tab w:val="left" w:pos="360"/>
        </w:tabs>
        <w:rPr>
          <w:rFonts w:ascii="Arial Narrow" w:hAnsi="Arial Narrow"/>
          <w:iCs/>
          <w:sz w:val="22"/>
          <w:szCs w:val="22"/>
          <w:lang w:val="sk-SK"/>
        </w:rPr>
      </w:pPr>
      <w:r w:rsidRPr="00BA0503">
        <w:rPr>
          <w:rFonts w:ascii="Arial Narrow" w:hAnsi="Arial Narrow"/>
          <w:iCs/>
          <w:sz w:val="22"/>
          <w:szCs w:val="22"/>
          <w:lang w:val="sk-SK"/>
        </w:rPr>
        <w:t xml:space="preserve">Nájomca sa zaväzuje riadne sa starať o predmet nájmu, najmä zabezpečovať na vlastné náklady všetky úpravy a údržbu ako aj znášať zo svojho náklady spojené s neprimeraným užívaním predmetu nájmu. </w:t>
      </w:r>
    </w:p>
    <w:p w14:paraId="207EC916" w14:textId="77777777" w:rsidR="003B050B" w:rsidRPr="00BA0503" w:rsidRDefault="003B050B">
      <w:pPr>
        <w:pStyle w:val="F6-Body1"/>
        <w:rPr>
          <w:rFonts w:ascii="Arial Narrow" w:hAnsi="Arial Narrow"/>
          <w:iCs/>
          <w:sz w:val="22"/>
          <w:szCs w:val="22"/>
          <w:lang w:val="sk-SK"/>
        </w:rPr>
      </w:pPr>
    </w:p>
    <w:p w14:paraId="3AF5109B" w14:textId="77777777" w:rsidR="003B050B" w:rsidRPr="00BA0503" w:rsidRDefault="003B050B">
      <w:pPr>
        <w:pStyle w:val="F6-Body1"/>
        <w:numPr>
          <w:ilvl w:val="0"/>
          <w:numId w:val="3"/>
        </w:numPr>
        <w:tabs>
          <w:tab w:val="left" w:pos="360"/>
        </w:tabs>
        <w:rPr>
          <w:rFonts w:ascii="Arial Narrow" w:hAnsi="Arial Narrow"/>
          <w:iCs/>
          <w:sz w:val="22"/>
          <w:szCs w:val="22"/>
          <w:lang w:val="sk-SK"/>
        </w:rPr>
      </w:pPr>
      <w:r w:rsidRPr="00BA0503">
        <w:rPr>
          <w:rFonts w:ascii="Arial Narrow" w:hAnsi="Arial Narrow"/>
          <w:iCs/>
          <w:sz w:val="22"/>
          <w:szCs w:val="22"/>
          <w:lang w:val="sk-SK"/>
        </w:rPr>
        <w:t>Nájomca nie je oprávnený dať predmet nájmu do podnájmu alebo inej dispozície tretej osobe bez predchá</w:t>
      </w:r>
      <w:r w:rsidR="00E03C76" w:rsidRPr="00BA0503">
        <w:rPr>
          <w:rFonts w:ascii="Arial Narrow" w:hAnsi="Arial Narrow"/>
          <w:iCs/>
          <w:sz w:val="22"/>
          <w:szCs w:val="22"/>
          <w:lang w:val="sk-SK"/>
        </w:rPr>
        <w:t xml:space="preserve">dzajúceho súhlasu prenajímateľa. </w:t>
      </w:r>
      <w:r w:rsidRPr="00BA0503">
        <w:rPr>
          <w:rFonts w:ascii="Arial Narrow" w:hAnsi="Arial Narrow"/>
          <w:iCs/>
          <w:sz w:val="22"/>
          <w:szCs w:val="22"/>
          <w:lang w:val="sk-SK"/>
        </w:rPr>
        <w:t xml:space="preserve">Za porušenie tejto povinnosti má prenajímateľ právo požadovať od nájomcu zmluvnú pokutu vo výške 17,00 Eur za každý aj začatý deň trvania porušenia tejto povinnosti. Nájomca sa súčasne zmluvnú pokutu podľa predchádzajúcej vety zaväzuje zaplatiť na základe prenajímateľom zaslanej sankčnej faktúry. </w:t>
      </w:r>
    </w:p>
    <w:p w14:paraId="668AEC50" w14:textId="77777777" w:rsidR="003B050B" w:rsidRPr="00BA0503" w:rsidRDefault="003B050B">
      <w:pPr>
        <w:pStyle w:val="F6-Body1"/>
        <w:rPr>
          <w:rFonts w:ascii="Arial Narrow" w:hAnsi="Arial Narrow"/>
          <w:iCs/>
          <w:sz w:val="22"/>
          <w:szCs w:val="22"/>
          <w:lang w:val="sk-SK"/>
        </w:rPr>
      </w:pPr>
    </w:p>
    <w:p w14:paraId="7A98A960" w14:textId="77777777" w:rsidR="003B050B" w:rsidRPr="00BA0503" w:rsidRDefault="003B050B">
      <w:pPr>
        <w:pStyle w:val="F6-Body1"/>
        <w:numPr>
          <w:ilvl w:val="0"/>
          <w:numId w:val="3"/>
        </w:numPr>
        <w:tabs>
          <w:tab w:val="left" w:pos="360"/>
        </w:tabs>
        <w:rPr>
          <w:rFonts w:ascii="Arial Narrow" w:hAnsi="Arial Narrow"/>
          <w:iCs/>
          <w:sz w:val="22"/>
          <w:szCs w:val="22"/>
          <w:lang w:val="sk-SK"/>
        </w:rPr>
      </w:pPr>
      <w:r w:rsidRPr="00BA0503">
        <w:rPr>
          <w:rFonts w:ascii="Arial Narrow" w:hAnsi="Arial Narrow"/>
          <w:iCs/>
          <w:sz w:val="22"/>
          <w:szCs w:val="22"/>
          <w:lang w:val="sk-SK"/>
        </w:rPr>
        <w:t xml:space="preserve">Nájomca na predmete nájmu preberá povinnosti prenajímateľa ako vlastníka, ktoré vyplývajú zo všeobecne záväzných nariadení hlavného mesta Slovenskej republiky Bratislavy a mestskej časti Bratislava – </w:t>
      </w:r>
      <w:r w:rsidR="001F3067" w:rsidRPr="00BA0503">
        <w:rPr>
          <w:rFonts w:ascii="Arial Narrow" w:hAnsi="Arial Narrow"/>
          <w:iCs/>
          <w:sz w:val="22"/>
          <w:szCs w:val="22"/>
          <w:lang w:val="sk-SK"/>
        </w:rPr>
        <w:t>Rača</w:t>
      </w:r>
      <w:r w:rsidRPr="00BA0503">
        <w:rPr>
          <w:rFonts w:ascii="Arial Narrow" w:hAnsi="Arial Narrow"/>
          <w:iCs/>
          <w:sz w:val="22"/>
          <w:szCs w:val="22"/>
          <w:lang w:val="sk-SK"/>
        </w:rPr>
        <w:t xml:space="preserve"> v platnom znení, týkajúce sa najmä dodržiavania čistoty, poriadku, udržiavania mestskej zelene a zimnej údržby a pod. a</w:t>
      </w:r>
      <w:r w:rsidR="00E47F17" w:rsidRPr="00BA0503">
        <w:rPr>
          <w:rFonts w:ascii="Arial Narrow" w:hAnsi="Arial Narrow"/>
          <w:iCs/>
          <w:sz w:val="22"/>
          <w:szCs w:val="22"/>
          <w:lang w:val="sk-SK"/>
        </w:rPr>
        <w:t> </w:t>
      </w:r>
      <w:r w:rsidRPr="00BA0503">
        <w:rPr>
          <w:rFonts w:ascii="Arial Narrow" w:hAnsi="Arial Narrow"/>
          <w:iCs/>
          <w:sz w:val="22"/>
          <w:szCs w:val="22"/>
          <w:lang w:val="sk-SK"/>
        </w:rPr>
        <w:t>z</w:t>
      </w:r>
      <w:r w:rsidR="00E47F17" w:rsidRPr="00BA0503">
        <w:rPr>
          <w:rFonts w:ascii="Arial Narrow" w:hAnsi="Arial Narrow"/>
          <w:iCs/>
          <w:sz w:val="22"/>
          <w:szCs w:val="22"/>
          <w:lang w:val="sk-SK"/>
        </w:rPr>
        <w:t> </w:t>
      </w:r>
      <w:r w:rsidRPr="00BA0503">
        <w:rPr>
          <w:rFonts w:ascii="Arial Narrow" w:hAnsi="Arial Narrow"/>
          <w:iCs/>
          <w:sz w:val="22"/>
          <w:szCs w:val="22"/>
          <w:lang w:val="sk-SK"/>
        </w:rPr>
        <w:t>platných právnych predpisov týkajúcich sa najmä protipožiarnej ochrany, hygienických predpisov, ochrany majetku a pod.</w:t>
      </w:r>
    </w:p>
    <w:p w14:paraId="4DA6D2CB" w14:textId="77777777" w:rsidR="003B050B" w:rsidRPr="00BA0503" w:rsidRDefault="003B050B">
      <w:pPr>
        <w:pStyle w:val="F6-Body1"/>
        <w:rPr>
          <w:rFonts w:ascii="Arial Narrow" w:hAnsi="Arial Narrow"/>
          <w:iCs/>
          <w:sz w:val="22"/>
          <w:szCs w:val="22"/>
          <w:lang w:val="sk-SK"/>
        </w:rPr>
      </w:pPr>
    </w:p>
    <w:p w14:paraId="13F18699" w14:textId="77777777" w:rsidR="003B050B" w:rsidRPr="00BA0503" w:rsidRDefault="003B050B">
      <w:pPr>
        <w:pStyle w:val="F6-Body1"/>
        <w:numPr>
          <w:ilvl w:val="0"/>
          <w:numId w:val="3"/>
        </w:numPr>
        <w:rPr>
          <w:rFonts w:ascii="Arial Narrow" w:hAnsi="Arial Narrow"/>
          <w:iCs/>
          <w:sz w:val="22"/>
          <w:szCs w:val="22"/>
          <w:lang w:val="sk-SK"/>
        </w:rPr>
      </w:pPr>
      <w:r w:rsidRPr="00BA0503">
        <w:rPr>
          <w:rFonts w:ascii="Arial Narrow" w:hAnsi="Arial Narrow"/>
          <w:iCs/>
          <w:sz w:val="22"/>
          <w:szCs w:val="22"/>
          <w:lang w:val="sk-SK"/>
        </w:rPr>
        <w:t>Nájomca sa zaväzuje umožniť prenajímateľovi alebo ním povereným tretím osobám kontrolu využívania prenajatých pozemkov a umožniť prenajímateľovi vstup na tieto pozemky, najmä za účelom kontroly dodržiavania nájomnej zmluvy a platných právnych predpisov súvisiacich s nájmom. Za nesplnenie tejto podmienky si zmluvné strany dohodli zmluvnú pokutu vo výške 1</w:t>
      </w:r>
      <w:r w:rsidR="009C47B2" w:rsidRPr="00BA0503">
        <w:rPr>
          <w:rFonts w:ascii="Arial Narrow" w:hAnsi="Arial Narrow"/>
          <w:iCs/>
          <w:sz w:val="22"/>
          <w:szCs w:val="22"/>
          <w:lang w:val="sk-SK"/>
        </w:rPr>
        <w:t xml:space="preserve"> </w:t>
      </w:r>
      <w:r w:rsidRPr="00BA0503">
        <w:rPr>
          <w:rFonts w:ascii="Arial Narrow" w:hAnsi="Arial Narrow"/>
          <w:iCs/>
          <w:sz w:val="22"/>
          <w:szCs w:val="22"/>
          <w:lang w:val="sk-SK"/>
        </w:rPr>
        <w:t>000,00 Eur. Prenajímateľ je oprávnený požadovať úhradu zmluvnej pokuty za porušenie uvedenej povinnosti a nájomca sa v tomto prípade zaväzuje zaplatiť zmluvnú pokutu na základe prenajímateľom zaslanej faktúry.</w:t>
      </w:r>
    </w:p>
    <w:p w14:paraId="33C54EAF" w14:textId="77777777" w:rsidR="003B050B" w:rsidRPr="00BA0503" w:rsidRDefault="003B050B">
      <w:pPr>
        <w:pStyle w:val="F6-Body1"/>
        <w:numPr>
          <w:ins w:id="4" w:author="Hlaváčik Tomáš, Mgr." w:date="2016-05-25T09:27:00Z"/>
        </w:numPr>
        <w:rPr>
          <w:rFonts w:ascii="Arial Narrow" w:hAnsi="Arial Narrow"/>
          <w:iCs/>
          <w:sz w:val="22"/>
          <w:szCs w:val="22"/>
          <w:lang w:val="sk-SK"/>
        </w:rPr>
      </w:pPr>
    </w:p>
    <w:p w14:paraId="336864C5" w14:textId="77777777" w:rsidR="003B050B" w:rsidRPr="00BA0503" w:rsidRDefault="003B050B">
      <w:pPr>
        <w:pStyle w:val="F6-Body1"/>
        <w:numPr>
          <w:ilvl w:val="0"/>
          <w:numId w:val="3"/>
        </w:numPr>
        <w:tabs>
          <w:tab w:val="left" w:pos="360"/>
        </w:tabs>
        <w:rPr>
          <w:rFonts w:ascii="Arial Narrow" w:hAnsi="Arial Narrow"/>
          <w:iCs/>
          <w:sz w:val="22"/>
          <w:szCs w:val="22"/>
          <w:lang w:val="sk-SK"/>
        </w:rPr>
      </w:pPr>
      <w:r w:rsidRPr="00BA0503">
        <w:rPr>
          <w:rFonts w:ascii="Arial Narrow" w:hAnsi="Arial Narrow"/>
          <w:iCs/>
          <w:sz w:val="22"/>
          <w:szCs w:val="22"/>
          <w:lang w:val="sk-SK"/>
        </w:rPr>
        <w:t>Zodpovednosť za škody na predmete nájmu sa riadi ustanoveniami VI. časti, prvej a druhej hlavy Občianskeho zákonníka.</w:t>
      </w:r>
    </w:p>
    <w:p w14:paraId="46EEA133" w14:textId="77777777" w:rsidR="0022597D" w:rsidRPr="00BA0503" w:rsidRDefault="0022597D" w:rsidP="0022597D">
      <w:pPr>
        <w:pStyle w:val="Odsekzoznamu"/>
        <w:rPr>
          <w:rFonts w:ascii="Arial Narrow" w:hAnsi="Arial Narrow"/>
          <w:iCs/>
          <w:sz w:val="22"/>
          <w:szCs w:val="22"/>
          <w:lang w:val="sk-SK"/>
        </w:rPr>
      </w:pPr>
    </w:p>
    <w:p w14:paraId="4BAAEDE1" w14:textId="77777777" w:rsidR="0022597D" w:rsidRPr="00BA0503" w:rsidRDefault="0022597D" w:rsidP="0022597D">
      <w:pPr>
        <w:pStyle w:val="F6-Body1"/>
        <w:numPr>
          <w:ilvl w:val="0"/>
          <w:numId w:val="3"/>
        </w:numPr>
        <w:tabs>
          <w:tab w:val="left" w:pos="360"/>
        </w:tabs>
        <w:rPr>
          <w:rFonts w:ascii="Arial Narrow" w:hAnsi="Arial Narrow"/>
          <w:iCs/>
          <w:sz w:val="22"/>
          <w:szCs w:val="22"/>
          <w:lang w:val="sk-SK"/>
        </w:rPr>
      </w:pPr>
      <w:r w:rsidRPr="00BA0503">
        <w:rPr>
          <w:rFonts w:ascii="Arial Narrow" w:hAnsi="Arial Narrow"/>
          <w:sz w:val="22"/>
          <w:szCs w:val="22"/>
          <w:lang w:val="sk-SK"/>
        </w:rPr>
        <w:t xml:space="preserve">V prípade skončenia nájmu je nájomca povinný uviesť predmet nájmu do pôvodného stavu, pokiaľ sa zmluvné strany nedohodnú inak. V prípade, že nepríde k dohode a ani k splneniu povinnosti zo strany nájomcu, je prenajímateľ oprávnený uviesť predmet nájmu do pôvodného stavu na náklady a riziko nájomcu. Za nesplnenie povinnosti uvedenej v prvej vete tohto odseku, si zmluvné strany dojednali zmluvnú pokutu vo výške 17,00 Eur, za každý aj začatý deň, nasledujúci po dni, v ktorom sa má predmet nájmu uviesť do stavu podľa prvej vety tohto článku, ktorú má prenajímateľ právo od nájomcu požadovať. Nájomca sa súčasne zmluvnú pokutu podľa predchádzajúcej vety zaväzuje zaplatiť na základe prenajímateľom zaslanej faktúry. </w:t>
      </w:r>
    </w:p>
    <w:p w14:paraId="7774AE19" w14:textId="77777777" w:rsidR="002A1E82" w:rsidRPr="00BA0503" w:rsidRDefault="002A1E82" w:rsidP="002A1E82">
      <w:pPr>
        <w:pStyle w:val="Odsekzoznamu"/>
        <w:rPr>
          <w:rFonts w:ascii="Arial Narrow" w:hAnsi="Arial Narrow"/>
          <w:iCs/>
          <w:sz w:val="22"/>
          <w:szCs w:val="22"/>
          <w:lang w:val="sk-SK"/>
        </w:rPr>
      </w:pPr>
    </w:p>
    <w:p w14:paraId="5247DB5C" w14:textId="77777777" w:rsidR="003B050B" w:rsidRPr="00BA0503" w:rsidRDefault="003B050B" w:rsidP="0022597D">
      <w:pPr>
        <w:pStyle w:val="F6-Body1"/>
        <w:numPr>
          <w:ilvl w:val="0"/>
          <w:numId w:val="3"/>
        </w:numPr>
        <w:tabs>
          <w:tab w:val="left" w:pos="360"/>
        </w:tabs>
        <w:rPr>
          <w:rFonts w:ascii="Arial Narrow" w:hAnsi="Arial Narrow"/>
          <w:iCs/>
          <w:sz w:val="22"/>
          <w:szCs w:val="22"/>
          <w:lang w:val="sk-SK"/>
        </w:rPr>
      </w:pPr>
      <w:r w:rsidRPr="00BA0503">
        <w:rPr>
          <w:rFonts w:ascii="Arial Narrow" w:hAnsi="Arial Narrow"/>
          <w:iCs/>
          <w:sz w:val="22"/>
          <w:szCs w:val="22"/>
          <w:lang w:val="sk-SK"/>
        </w:rPr>
        <w:t>Uhradením zmluvnej pokuty sa nájomca nezbavuje povinnosti uhradiť prenajímateľovi škodu spôsobenú nemožnosťou užívať predmet nájmu a povinnosti zaplatiť prenajímateľovi náhradu za užívanie predmetu nájmu vo výške nájomného. Zmluvná pokuta sa v týchto prípadoch do náhrady škody nezapočítava.</w:t>
      </w:r>
    </w:p>
    <w:p w14:paraId="29B73004" w14:textId="77777777" w:rsidR="004B4A0C" w:rsidRPr="00BA0503" w:rsidRDefault="004B4A0C" w:rsidP="004B4A0C">
      <w:pPr>
        <w:pStyle w:val="Odsekzoznamu"/>
        <w:rPr>
          <w:rFonts w:ascii="Arial Narrow" w:hAnsi="Arial Narrow"/>
          <w:iCs/>
          <w:sz w:val="22"/>
          <w:szCs w:val="22"/>
          <w:lang w:val="sk-SK"/>
        </w:rPr>
      </w:pPr>
    </w:p>
    <w:p w14:paraId="73B9C9E3" w14:textId="77B51A6E" w:rsidR="003B050B" w:rsidRPr="00BA0503" w:rsidRDefault="003B050B" w:rsidP="004B4A0C">
      <w:pPr>
        <w:pStyle w:val="F6-Body1"/>
        <w:numPr>
          <w:ilvl w:val="0"/>
          <w:numId w:val="3"/>
        </w:numPr>
        <w:tabs>
          <w:tab w:val="left" w:pos="360"/>
        </w:tabs>
        <w:rPr>
          <w:rFonts w:ascii="Arial Narrow" w:hAnsi="Arial Narrow"/>
          <w:iCs/>
          <w:sz w:val="22"/>
          <w:szCs w:val="22"/>
          <w:lang w:val="sk-SK"/>
        </w:rPr>
      </w:pPr>
      <w:r w:rsidRPr="00BA0503">
        <w:rPr>
          <w:rFonts w:ascii="Arial Narrow" w:hAnsi="Arial Narrow"/>
          <w:iCs/>
          <w:sz w:val="22"/>
          <w:szCs w:val="22"/>
          <w:lang w:val="sk-SK"/>
        </w:rPr>
        <w:t xml:space="preserve">Nájomca sa zaväzuje bez zbytočného odkladu oznamovať každú zmenu (zmenu sídla nájomcu, zmena </w:t>
      </w:r>
      <w:r w:rsidRPr="00BA0503">
        <w:rPr>
          <w:rFonts w:ascii="Arial Narrow" w:hAnsi="Arial Narrow"/>
          <w:iCs/>
          <w:sz w:val="22"/>
          <w:szCs w:val="22"/>
          <w:lang w:val="sk-SK"/>
        </w:rPr>
        <w:lastRenderedPageBreak/>
        <w:t>vlastníctva pozemkov, ktoré sú v čase uzatvorenia tejto zmluvy vo vlastníctve nájomcu a pod.) ako aj všetky skutočnosti, ktoré by mohli ovplyvniť nájom. Za nesplnenie tejto povinnosti má prenajímateľ právo požadovať od nájomcu zmluvnú pokutu vo výške 70,00 Eur. Nájomca sa súčasne zmluvnú pokutu podľa predchádzajúcej vety zaväzuje zaplatiť na základe prenajímateľom zaslanej sankčnej faktúry.</w:t>
      </w:r>
    </w:p>
    <w:p w14:paraId="398311C3" w14:textId="77777777" w:rsidR="0022597D" w:rsidRPr="00BA0503" w:rsidRDefault="0022597D" w:rsidP="0022597D">
      <w:pPr>
        <w:pStyle w:val="Odsekzoznamu"/>
        <w:rPr>
          <w:rFonts w:ascii="Arial Narrow" w:hAnsi="Arial Narrow"/>
          <w:iCs/>
          <w:sz w:val="22"/>
          <w:szCs w:val="22"/>
          <w:lang w:val="sk-SK"/>
        </w:rPr>
      </w:pPr>
    </w:p>
    <w:p w14:paraId="744D28E6" w14:textId="77777777" w:rsidR="003B050B" w:rsidRPr="00BA0503" w:rsidRDefault="003B050B" w:rsidP="0022597D">
      <w:pPr>
        <w:pStyle w:val="F6-Body1"/>
        <w:numPr>
          <w:ilvl w:val="0"/>
          <w:numId w:val="3"/>
        </w:numPr>
        <w:tabs>
          <w:tab w:val="left" w:pos="360"/>
        </w:tabs>
        <w:rPr>
          <w:rFonts w:ascii="Arial Narrow" w:hAnsi="Arial Narrow"/>
          <w:iCs/>
          <w:sz w:val="22"/>
          <w:szCs w:val="22"/>
          <w:lang w:val="sk-SK"/>
        </w:rPr>
      </w:pPr>
      <w:r w:rsidRPr="00BA0503">
        <w:rPr>
          <w:rFonts w:ascii="Arial Narrow" w:hAnsi="Arial Narrow"/>
          <w:iCs/>
          <w:sz w:val="22"/>
          <w:szCs w:val="22"/>
          <w:lang w:val="sk-SK"/>
        </w:rPr>
        <w:t>V súlade s </w:t>
      </w:r>
      <w:proofErr w:type="spellStart"/>
      <w:r w:rsidRPr="00BA0503">
        <w:rPr>
          <w:rFonts w:ascii="Arial Narrow" w:hAnsi="Arial Narrow"/>
          <w:iCs/>
          <w:sz w:val="22"/>
          <w:szCs w:val="22"/>
          <w:lang w:val="sk-SK"/>
        </w:rPr>
        <w:t>ust</w:t>
      </w:r>
      <w:proofErr w:type="spellEnd"/>
      <w:r w:rsidRPr="00BA0503">
        <w:rPr>
          <w:rFonts w:ascii="Arial Narrow" w:hAnsi="Arial Narrow"/>
          <w:iCs/>
          <w:sz w:val="22"/>
          <w:szCs w:val="22"/>
          <w:lang w:val="sk-SK"/>
        </w:rPr>
        <w:t>. § 545 Občianskeho zákonníka bolo zmluvnými stranami dohodnuté, že prenajímateľ je oprávnený požadovať od nájomcu náhradu škody spojenú s porušením povinností nájomcu, na ktoré sa vzťahuje zmluvná pokuta podľa tejto zmluvy vo výške presahujúcej výšku dohodnutej zmluvnej pokuty.</w:t>
      </w:r>
    </w:p>
    <w:p w14:paraId="4F26EF32" w14:textId="77777777" w:rsidR="0022597D" w:rsidRPr="00BA0503" w:rsidRDefault="0022597D" w:rsidP="0022597D">
      <w:pPr>
        <w:pStyle w:val="Odsekzoznamu"/>
        <w:rPr>
          <w:rFonts w:ascii="Arial Narrow" w:hAnsi="Arial Narrow"/>
          <w:iCs/>
          <w:sz w:val="22"/>
          <w:szCs w:val="22"/>
          <w:lang w:val="sk-SK"/>
        </w:rPr>
      </w:pPr>
    </w:p>
    <w:p w14:paraId="23B343E2" w14:textId="77777777" w:rsidR="003B050B" w:rsidRPr="00BA0503" w:rsidRDefault="003B050B" w:rsidP="0022597D">
      <w:pPr>
        <w:pStyle w:val="F6-Body1"/>
        <w:numPr>
          <w:ilvl w:val="0"/>
          <w:numId w:val="3"/>
        </w:numPr>
        <w:tabs>
          <w:tab w:val="left" w:pos="360"/>
        </w:tabs>
        <w:rPr>
          <w:rFonts w:ascii="Arial Narrow" w:hAnsi="Arial Narrow"/>
          <w:iCs/>
          <w:sz w:val="22"/>
          <w:szCs w:val="22"/>
          <w:lang w:val="sk-SK"/>
        </w:rPr>
      </w:pPr>
      <w:r w:rsidRPr="00BA0503">
        <w:rPr>
          <w:rFonts w:ascii="Arial Narrow" w:hAnsi="Arial Narrow"/>
          <w:iCs/>
          <w:sz w:val="22"/>
          <w:szCs w:val="22"/>
          <w:lang w:val="sk-SK"/>
        </w:rPr>
        <w:t>Zmluvné strany sa dohodli, že pre potreby doručovania akejkoľvek písomnosti bude miestom doručenia nájomcu sídlo nájomcu zapísané v obchodnom registri, v živnostenskom registri alebo adresa uvedená v záhlaví tejto zmluvy.</w:t>
      </w:r>
    </w:p>
    <w:p w14:paraId="2F3FEC1A" w14:textId="77777777" w:rsidR="0022597D" w:rsidRPr="00BA0503" w:rsidRDefault="0022597D" w:rsidP="0022597D">
      <w:pPr>
        <w:pStyle w:val="Odsekzoznamu"/>
        <w:rPr>
          <w:rFonts w:ascii="Arial Narrow" w:hAnsi="Arial Narrow"/>
          <w:iCs/>
          <w:sz w:val="22"/>
          <w:szCs w:val="22"/>
          <w:lang w:val="sk-SK"/>
        </w:rPr>
      </w:pPr>
    </w:p>
    <w:p w14:paraId="4251615C" w14:textId="77777777" w:rsidR="003B050B" w:rsidRPr="00BA0503" w:rsidRDefault="003B050B" w:rsidP="0022597D">
      <w:pPr>
        <w:pStyle w:val="F6-Body1"/>
        <w:numPr>
          <w:ilvl w:val="0"/>
          <w:numId w:val="3"/>
        </w:numPr>
        <w:tabs>
          <w:tab w:val="left" w:pos="360"/>
        </w:tabs>
        <w:rPr>
          <w:rFonts w:ascii="Arial Narrow" w:hAnsi="Arial Narrow"/>
          <w:iCs/>
          <w:sz w:val="22"/>
          <w:szCs w:val="22"/>
          <w:lang w:val="sk-SK"/>
        </w:rPr>
      </w:pPr>
      <w:r w:rsidRPr="00BA0503">
        <w:rPr>
          <w:rFonts w:ascii="Arial Narrow" w:hAnsi="Arial Narrow"/>
          <w:iCs/>
          <w:sz w:val="22"/>
          <w:szCs w:val="22"/>
          <w:lang w:val="sk-SK"/>
        </w:rPr>
        <w:t>Nájomca berie na vedomie a súhlasí s tým, že písomnosť doručená do miesta doručenia podľa odseku 1</w:t>
      </w:r>
      <w:r w:rsidR="001D4A94" w:rsidRPr="00BA0503">
        <w:rPr>
          <w:rFonts w:ascii="Arial Narrow" w:hAnsi="Arial Narrow"/>
          <w:iCs/>
          <w:sz w:val="22"/>
          <w:szCs w:val="22"/>
          <w:lang w:val="sk-SK"/>
        </w:rPr>
        <w:t>1</w:t>
      </w:r>
      <w:r w:rsidRPr="00BA0503">
        <w:rPr>
          <w:rFonts w:ascii="Arial Narrow" w:hAnsi="Arial Narrow"/>
          <w:iCs/>
          <w:sz w:val="22"/>
          <w:szCs w:val="22"/>
          <w:lang w:val="sk-SK"/>
        </w:rPr>
        <w:t xml:space="preserve"> bude považovaná za doručenú priamo do vlastných rúk, a to i v prípade, ak bude vrátená prenajímateľovi ako písomnosť nájomcom neprevzatá. Ak nebude možné nájomcovi písomnosť doručiť na túto adresu podľa odseku 1</w:t>
      </w:r>
      <w:r w:rsidR="001D4A94" w:rsidRPr="00BA0503">
        <w:rPr>
          <w:rFonts w:ascii="Arial Narrow" w:hAnsi="Arial Narrow"/>
          <w:iCs/>
          <w:sz w:val="22"/>
          <w:szCs w:val="22"/>
          <w:lang w:val="sk-SK"/>
        </w:rPr>
        <w:t>1</w:t>
      </w:r>
      <w:r w:rsidRPr="00BA0503">
        <w:rPr>
          <w:rFonts w:ascii="Arial Narrow" w:hAnsi="Arial Narrow"/>
          <w:iCs/>
          <w:sz w:val="22"/>
          <w:szCs w:val="22"/>
          <w:lang w:val="sk-SK"/>
        </w:rPr>
        <w:t xml:space="preserve"> tohto článku a iná adresa nebude prenajímateľovi známa, považuje sa písomnosť nájomcovi za doručenú dňom jej vrátenia prenajímateľovi, a to aj v prípade, že sa nájomca o tom nedozvie. </w:t>
      </w:r>
    </w:p>
    <w:p w14:paraId="4710DDF0" w14:textId="77777777" w:rsidR="0022597D" w:rsidRPr="00BA0503" w:rsidRDefault="0022597D" w:rsidP="0022597D">
      <w:pPr>
        <w:pStyle w:val="Odsekzoznamu"/>
        <w:rPr>
          <w:rFonts w:ascii="Arial Narrow" w:hAnsi="Arial Narrow"/>
          <w:iCs/>
          <w:sz w:val="22"/>
          <w:szCs w:val="22"/>
          <w:lang w:val="sk-SK"/>
        </w:rPr>
      </w:pPr>
    </w:p>
    <w:p w14:paraId="6D1F2005" w14:textId="77777777" w:rsidR="003B050B" w:rsidRPr="00BA0503" w:rsidRDefault="003B050B" w:rsidP="0022597D">
      <w:pPr>
        <w:pStyle w:val="F6-Body1"/>
        <w:numPr>
          <w:ilvl w:val="0"/>
          <w:numId w:val="3"/>
        </w:numPr>
        <w:tabs>
          <w:tab w:val="left" w:pos="360"/>
        </w:tabs>
        <w:rPr>
          <w:rFonts w:ascii="Arial Narrow" w:hAnsi="Arial Narrow"/>
          <w:iCs/>
          <w:sz w:val="22"/>
          <w:szCs w:val="22"/>
          <w:lang w:val="sk-SK"/>
        </w:rPr>
      </w:pPr>
      <w:r w:rsidRPr="00BA0503">
        <w:rPr>
          <w:rFonts w:ascii="Arial Narrow" w:hAnsi="Arial Narrow"/>
          <w:iCs/>
          <w:sz w:val="22"/>
          <w:szCs w:val="22"/>
          <w:lang w:val="sk-SK"/>
        </w:rPr>
        <w:t>Nájomca je povinný zabezpečovať zneškodnenie komunálneho odpadu oprávnenou osobou podľa Všeobecne záväzného nariadenia hlavného mesta SR Bratislavy č. 4/2016 o nakladaní s komunálnymi odpadmi a drobnými stavebnými odpadmi na území hlavného mesta (ďalej len „VZN“). Za nesplnenie tejto povinnosti je nájomca povinný zaplatiť prenajímateľovi sankcie v zmysle VZN.</w:t>
      </w:r>
    </w:p>
    <w:p w14:paraId="5E1C45DE" w14:textId="77777777" w:rsidR="00806C2A" w:rsidRPr="00BA0503" w:rsidRDefault="00806C2A" w:rsidP="00806C2A">
      <w:pPr>
        <w:pStyle w:val="F6-Body1"/>
        <w:tabs>
          <w:tab w:val="left" w:pos="360"/>
        </w:tabs>
        <w:ind w:left="360" w:firstLine="0"/>
        <w:rPr>
          <w:rFonts w:ascii="Arial Narrow" w:hAnsi="Arial Narrow"/>
          <w:iCs/>
          <w:sz w:val="22"/>
          <w:szCs w:val="22"/>
          <w:lang w:val="sk-SK"/>
        </w:rPr>
      </w:pPr>
    </w:p>
    <w:p w14:paraId="7DB13EC5" w14:textId="77777777" w:rsidR="00535D84" w:rsidRPr="00BA0503" w:rsidRDefault="00DB518A" w:rsidP="00535D84">
      <w:pPr>
        <w:pStyle w:val="F6-Body1"/>
        <w:numPr>
          <w:ilvl w:val="0"/>
          <w:numId w:val="3"/>
        </w:numPr>
        <w:tabs>
          <w:tab w:val="left" w:pos="360"/>
        </w:tabs>
        <w:rPr>
          <w:rFonts w:ascii="Arial Narrow" w:hAnsi="Arial Narrow"/>
          <w:iCs/>
          <w:sz w:val="22"/>
          <w:szCs w:val="22"/>
          <w:lang w:val="sk-SK"/>
        </w:rPr>
      </w:pPr>
      <w:r w:rsidRPr="00BA0503">
        <w:rPr>
          <w:rFonts w:ascii="Arial Narrow" w:hAnsi="Arial Narrow"/>
          <w:iCs/>
          <w:sz w:val="22"/>
          <w:szCs w:val="22"/>
          <w:lang w:val="sk-SK"/>
        </w:rPr>
        <w:t xml:space="preserve">Nájomca sa zväzuje nepoužívať </w:t>
      </w:r>
      <w:r w:rsidR="00635249" w:rsidRPr="00BA0503">
        <w:rPr>
          <w:rFonts w:ascii="Arial Narrow" w:hAnsi="Arial Narrow"/>
          <w:iCs/>
          <w:sz w:val="22"/>
          <w:szCs w:val="22"/>
          <w:lang w:val="sk-SK"/>
        </w:rPr>
        <w:t xml:space="preserve">žiadne prípravky na báze </w:t>
      </w:r>
      <w:proofErr w:type="spellStart"/>
      <w:r w:rsidR="00635249" w:rsidRPr="00BA0503">
        <w:rPr>
          <w:rFonts w:ascii="Arial Narrow" w:hAnsi="Arial Narrow"/>
          <w:iCs/>
          <w:sz w:val="22"/>
          <w:szCs w:val="22"/>
          <w:lang w:val="sk-SK"/>
        </w:rPr>
        <w:t>glyfosfátu</w:t>
      </w:r>
      <w:proofErr w:type="spellEnd"/>
      <w:r w:rsidR="00635249" w:rsidRPr="00BA0503">
        <w:rPr>
          <w:rFonts w:ascii="Arial Narrow" w:hAnsi="Arial Narrow"/>
          <w:iCs/>
          <w:sz w:val="22"/>
          <w:szCs w:val="22"/>
          <w:lang w:val="sk-SK"/>
        </w:rPr>
        <w:t xml:space="preserve"> v celom priestore vinice/predmetu nájmu.</w:t>
      </w:r>
      <w:r w:rsidR="00535D84" w:rsidRPr="00BA0503">
        <w:rPr>
          <w:rFonts w:ascii="Arial Narrow" w:hAnsi="Arial Narrow"/>
          <w:b/>
          <w:bCs/>
          <w:iCs/>
          <w:sz w:val="22"/>
          <w:szCs w:val="22"/>
          <w:lang w:val="sk-SK"/>
        </w:rPr>
        <w:t xml:space="preserve"> </w:t>
      </w:r>
      <w:r w:rsidR="00535D84" w:rsidRPr="00BA0503">
        <w:rPr>
          <w:rFonts w:ascii="Arial Narrow" w:hAnsi="Arial Narrow"/>
          <w:iCs/>
          <w:sz w:val="22"/>
          <w:szCs w:val="22"/>
          <w:lang w:val="sk-SK"/>
        </w:rPr>
        <w:t xml:space="preserve">Za porušenie tohto záväzku má prenajímateľ právo požadovať od nájomcu zmluvnú pokutu vo výške 20,00 Eur za každý aj začatý deň trvania porušenia tohto záväzku. Nájomca sa súčasne zmluvnú pokutu podľa predchádzajúcej vety zaväzuje zaplatiť na základe prenajímateľom zaslanej sankčnej faktúry. </w:t>
      </w:r>
    </w:p>
    <w:p w14:paraId="13C205B4" w14:textId="77777777" w:rsidR="00806C2A" w:rsidRPr="00BA0503" w:rsidRDefault="00806C2A" w:rsidP="00806C2A">
      <w:pPr>
        <w:pStyle w:val="F6-Body1"/>
        <w:tabs>
          <w:tab w:val="left" w:pos="360"/>
        </w:tabs>
        <w:ind w:left="360" w:firstLine="0"/>
        <w:rPr>
          <w:rFonts w:ascii="Arial Narrow" w:hAnsi="Arial Narrow"/>
          <w:b/>
          <w:bCs/>
          <w:iCs/>
          <w:sz w:val="22"/>
          <w:szCs w:val="22"/>
          <w:lang w:val="sk-SK"/>
        </w:rPr>
      </w:pPr>
    </w:p>
    <w:p w14:paraId="156180DE" w14:textId="77777777" w:rsidR="00635249" w:rsidRPr="00BA0503" w:rsidRDefault="00743450" w:rsidP="0022597D">
      <w:pPr>
        <w:pStyle w:val="F6-Body1"/>
        <w:numPr>
          <w:ilvl w:val="0"/>
          <w:numId w:val="3"/>
        </w:numPr>
        <w:tabs>
          <w:tab w:val="left" w:pos="360"/>
        </w:tabs>
        <w:rPr>
          <w:rFonts w:ascii="Arial Narrow" w:hAnsi="Arial Narrow"/>
          <w:iCs/>
          <w:sz w:val="22"/>
          <w:szCs w:val="22"/>
          <w:lang w:val="sk-SK"/>
        </w:rPr>
      </w:pPr>
      <w:r w:rsidRPr="00BA0503">
        <w:rPr>
          <w:rFonts w:ascii="Arial Narrow" w:hAnsi="Arial Narrow"/>
          <w:iCs/>
          <w:sz w:val="22"/>
          <w:szCs w:val="22"/>
          <w:lang w:val="sk-SK"/>
        </w:rPr>
        <w:t>Nájomca sa zaväzuje vykonávať udržiavacie práce na predmete nájmu, a to:</w:t>
      </w:r>
    </w:p>
    <w:p w14:paraId="58997A25" w14:textId="77777777" w:rsidR="00743450" w:rsidRPr="00BA0503" w:rsidRDefault="00743450" w:rsidP="00743450">
      <w:pPr>
        <w:pStyle w:val="F6-Body1"/>
        <w:tabs>
          <w:tab w:val="left" w:pos="360"/>
        </w:tabs>
        <w:ind w:left="360" w:firstLine="0"/>
        <w:rPr>
          <w:rFonts w:ascii="Arial Narrow" w:hAnsi="Arial Narrow"/>
          <w:iCs/>
          <w:sz w:val="22"/>
          <w:szCs w:val="22"/>
          <w:lang w:val="sk-SK"/>
        </w:rPr>
      </w:pPr>
      <w:r w:rsidRPr="00BA0503">
        <w:rPr>
          <w:rFonts w:ascii="Arial Narrow" w:hAnsi="Arial Narrow"/>
          <w:iCs/>
          <w:sz w:val="22"/>
          <w:szCs w:val="22"/>
          <w:lang w:val="sk-SK"/>
        </w:rPr>
        <w:t>15.1 chrániť predmet nájmu /vinice pred zabur</w:t>
      </w:r>
      <w:r w:rsidR="00B424A3" w:rsidRPr="00BA0503">
        <w:rPr>
          <w:rFonts w:ascii="Arial Narrow" w:hAnsi="Arial Narrow"/>
          <w:iCs/>
          <w:sz w:val="22"/>
          <w:szCs w:val="22"/>
          <w:lang w:val="sk-SK"/>
        </w:rPr>
        <w:t>i</w:t>
      </w:r>
      <w:r w:rsidRPr="00BA0503">
        <w:rPr>
          <w:rFonts w:ascii="Arial Narrow" w:hAnsi="Arial Narrow"/>
          <w:iCs/>
          <w:sz w:val="22"/>
          <w:szCs w:val="22"/>
          <w:lang w:val="sk-SK"/>
        </w:rPr>
        <w:t>nením</w:t>
      </w:r>
      <w:r w:rsidR="00B424A3" w:rsidRPr="00BA0503">
        <w:rPr>
          <w:rFonts w:ascii="Arial Narrow" w:hAnsi="Arial Narrow"/>
          <w:iCs/>
          <w:sz w:val="22"/>
          <w:szCs w:val="22"/>
          <w:lang w:val="sk-SK"/>
        </w:rPr>
        <w:t>,</w:t>
      </w:r>
    </w:p>
    <w:p w14:paraId="12EFD1CF" w14:textId="77777777" w:rsidR="00743450" w:rsidRPr="00BA0503" w:rsidRDefault="00743450" w:rsidP="00743450">
      <w:pPr>
        <w:pStyle w:val="F6-Body1"/>
        <w:tabs>
          <w:tab w:val="left" w:pos="360"/>
        </w:tabs>
        <w:ind w:left="360" w:firstLine="0"/>
        <w:rPr>
          <w:rFonts w:ascii="Arial Narrow" w:hAnsi="Arial Narrow"/>
          <w:iCs/>
          <w:sz w:val="22"/>
          <w:szCs w:val="22"/>
          <w:lang w:val="sk-SK"/>
        </w:rPr>
      </w:pPr>
      <w:r w:rsidRPr="00BA0503">
        <w:rPr>
          <w:rFonts w:ascii="Arial Narrow" w:hAnsi="Arial Narrow"/>
          <w:iCs/>
          <w:sz w:val="22"/>
          <w:szCs w:val="22"/>
          <w:lang w:val="sk-SK"/>
        </w:rPr>
        <w:t>15.2 udržiavať predmet nájmu odstránením náletových rastlín</w:t>
      </w:r>
      <w:r w:rsidR="00B424A3" w:rsidRPr="00BA0503">
        <w:rPr>
          <w:rFonts w:ascii="Arial Narrow" w:hAnsi="Arial Narrow"/>
          <w:iCs/>
          <w:sz w:val="22"/>
          <w:szCs w:val="22"/>
          <w:lang w:val="sk-SK"/>
        </w:rPr>
        <w:t>,</w:t>
      </w:r>
    </w:p>
    <w:p w14:paraId="1550A90D" w14:textId="77777777" w:rsidR="00B424A3" w:rsidRPr="00BA0503" w:rsidRDefault="00743450" w:rsidP="00743450">
      <w:pPr>
        <w:pStyle w:val="F6-Body1"/>
        <w:tabs>
          <w:tab w:val="left" w:pos="360"/>
        </w:tabs>
        <w:ind w:left="360" w:firstLine="0"/>
        <w:rPr>
          <w:rFonts w:ascii="Arial Narrow" w:hAnsi="Arial Narrow"/>
          <w:iCs/>
          <w:sz w:val="22"/>
          <w:szCs w:val="22"/>
          <w:lang w:val="sk-SK"/>
        </w:rPr>
      </w:pPr>
      <w:r w:rsidRPr="00BA0503">
        <w:rPr>
          <w:rFonts w:ascii="Arial Narrow" w:hAnsi="Arial Narrow"/>
          <w:iCs/>
          <w:sz w:val="22"/>
          <w:szCs w:val="22"/>
          <w:lang w:val="sk-SK"/>
        </w:rPr>
        <w:t>15.3 dôkladne odstr</w:t>
      </w:r>
      <w:r w:rsidR="00B424A3" w:rsidRPr="00BA0503">
        <w:rPr>
          <w:rFonts w:ascii="Arial Narrow" w:hAnsi="Arial Narrow"/>
          <w:iCs/>
          <w:sz w:val="22"/>
          <w:szCs w:val="22"/>
          <w:lang w:val="sk-SK"/>
        </w:rPr>
        <w:t>a</w:t>
      </w:r>
      <w:r w:rsidRPr="00BA0503">
        <w:rPr>
          <w:rFonts w:ascii="Arial Narrow" w:hAnsi="Arial Narrow"/>
          <w:iCs/>
          <w:sz w:val="22"/>
          <w:szCs w:val="22"/>
          <w:lang w:val="sk-SK"/>
        </w:rPr>
        <w:t>ňovať všetky invazívne rastliny z </w:t>
      </w:r>
      <w:r w:rsidR="00B424A3" w:rsidRPr="00BA0503">
        <w:rPr>
          <w:rFonts w:ascii="Arial Narrow" w:hAnsi="Arial Narrow"/>
          <w:iCs/>
          <w:sz w:val="22"/>
          <w:szCs w:val="22"/>
          <w:lang w:val="sk-SK"/>
        </w:rPr>
        <w:t>p</w:t>
      </w:r>
      <w:r w:rsidRPr="00BA0503">
        <w:rPr>
          <w:rFonts w:ascii="Arial Narrow" w:hAnsi="Arial Narrow"/>
          <w:iCs/>
          <w:sz w:val="22"/>
          <w:szCs w:val="22"/>
          <w:lang w:val="sk-SK"/>
        </w:rPr>
        <w:t>redmetu nájmu v súlade s</w:t>
      </w:r>
      <w:r w:rsidR="00B424A3" w:rsidRPr="00BA0503">
        <w:rPr>
          <w:rFonts w:ascii="Arial Narrow" w:hAnsi="Arial Narrow"/>
          <w:iCs/>
          <w:sz w:val="22"/>
          <w:szCs w:val="22"/>
          <w:lang w:val="sk-SK"/>
        </w:rPr>
        <w:t> </w:t>
      </w:r>
      <w:r w:rsidRPr="00BA0503">
        <w:rPr>
          <w:rFonts w:ascii="Arial Narrow" w:hAnsi="Arial Narrow"/>
          <w:iCs/>
          <w:sz w:val="22"/>
          <w:szCs w:val="22"/>
          <w:lang w:val="sk-SK"/>
        </w:rPr>
        <w:t>nariadením</w:t>
      </w:r>
      <w:r w:rsidR="00B424A3" w:rsidRPr="00BA0503">
        <w:rPr>
          <w:rFonts w:ascii="Arial Narrow" w:hAnsi="Arial Narrow"/>
          <w:iCs/>
          <w:sz w:val="22"/>
          <w:szCs w:val="22"/>
          <w:lang w:val="sk-SK"/>
        </w:rPr>
        <w:t xml:space="preserve"> vlády č. 44/2019 </w:t>
      </w:r>
      <w:proofErr w:type="spellStart"/>
      <w:r w:rsidR="00B424A3" w:rsidRPr="00BA0503">
        <w:rPr>
          <w:rFonts w:ascii="Arial Narrow" w:hAnsi="Arial Narrow"/>
          <w:iCs/>
          <w:sz w:val="22"/>
          <w:szCs w:val="22"/>
          <w:lang w:val="sk-SK"/>
        </w:rPr>
        <w:t>Z.z</w:t>
      </w:r>
      <w:proofErr w:type="spellEnd"/>
      <w:r w:rsidR="00B424A3" w:rsidRPr="00BA0503">
        <w:rPr>
          <w:rFonts w:ascii="Arial Narrow" w:hAnsi="Arial Narrow"/>
          <w:iCs/>
          <w:sz w:val="22"/>
          <w:szCs w:val="22"/>
          <w:lang w:val="sk-SK"/>
        </w:rPr>
        <w:t>.,</w:t>
      </w:r>
    </w:p>
    <w:p w14:paraId="527209B3" w14:textId="77777777" w:rsidR="00B424A3" w:rsidRPr="00BA0503" w:rsidRDefault="00B424A3" w:rsidP="00743450">
      <w:pPr>
        <w:pStyle w:val="F6-Body1"/>
        <w:tabs>
          <w:tab w:val="left" w:pos="360"/>
        </w:tabs>
        <w:ind w:left="360" w:firstLine="0"/>
        <w:rPr>
          <w:rFonts w:ascii="Arial Narrow" w:hAnsi="Arial Narrow"/>
          <w:iCs/>
          <w:sz w:val="22"/>
          <w:szCs w:val="22"/>
          <w:lang w:val="sk-SK"/>
        </w:rPr>
      </w:pPr>
      <w:r w:rsidRPr="00BA0503">
        <w:rPr>
          <w:rFonts w:ascii="Arial Narrow" w:hAnsi="Arial Narrow"/>
          <w:iCs/>
          <w:sz w:val="22"/>
          <w:szCs w:val="22"/>
          <w:lang w:val="sk-SK"/>
        </w:rPr>
        <w:t>15.4 vykonávať starostlivosť o existujúci vinič</w:t>
      </w:r>
      <w:r w:rsidR="00C16CC6" w:rsidRPr="00BA0503">
        <w:rPr>
          <w:rFonts w:ascii="Arial Narrow" w:hAnsi="Arial Narrow"/>
          <w:iCs/>
          <w:sz w:val="22"/>
          <w:szCs w:val="22"/>
          <w:lang w:val="sk-SK"/>
        </w:rPr>
        <w:t>,</w:t>
      </w:r>
      <w:r w:rsidRPr="00BA0503">
        <w:rPr>
          <w:rFonts w:ascii="Arial Narrow" w:hAnsi="Arial Narrow"/>
          <w:iCs/>
          <w:sz w:val="22"/>
          <w:szCs w:val="22"/>
          <w:lang w:val="sk-SK"/>
        </w:rPr>
        <w:t> v prípade vyklčo</w:t>
      </w:r>
      <w:r w:rsidR="009356E0">
        <w:rPr>
          <w:rFonts w:ascii="Arial Narrow" w:hAnsi="Arial Narrow"/>
          <w:iCs/>
          <w:sz w:val="22"/>
          <w:szCs w:val="22"/>
          <w:lang w:val="sk-SK"/>
        </w:rPr>
        <w:t>v</w:t>
      </w:r>
      <w:r w:rsidRPr="00BA0503">
        <w:rPr>
          <w:rFonts w:ascii="Arial Narrow" w:hAnsi="Arial Narrow"/>
          <w:iCs/>
          <w:sz w:val="22"/>
          <w:szCs w:val="22"/>
          <w:lang w:val="sk-SK"/>
        </w:rPr>
        <w:t>ania starých rastlín je nájomca povinný doplniť vinicu novými rastlinami viniča.</w:t>
      </w:r>
    </w:p>
    <w:p w14:paraId="7BEAF7C8" w14:textId="77777777" w:rsidR="00535D84" w:rsidRPr="00BA0503" w:rsidRDefault="00535D84" w:rsidP="00535D84">
      <w:pPr>
        <w:pStyle w:val="F6-Body1"/>
        <w:ind w:left="360" w:firstLine="0"/>
        <w:rPr>
          <w:rFonts w:ascii="Arial Narrow" w:hAnsi="Arial Narrow"/>
          <w:iCs/>
          <w:sz w:val="22"/>
          <w:szCs w:val="22"/>
          <w:lang w:val="sk-SK"/>
        </w:rPr>
      </w:pPr>
      <w:r w:rsidRPr="00BA0503">
        <w:rPr>
          <w:rFonts w:ascii="Arial Narrow" w:hAnsi="Arial Narrow"/>
          <w:iCs/>
          <w:sz w:val="22"/>
          <w:szCs w:val="22"/>
          <w:lang w:val="sk-SK"/>
        </w:rPr>
        <w:t xml:space="preserve">Za porušenie akéhokoľvek záväzku uvedeného v tomto odseku má prenajímateľ právo požadovať od nájomcu zmluvnú pokutu vo výške 20,00 Eur za každý aj začatý deň trvania porušenia tejto povinnosti. Nájomca sa súčasne zmluvnú pokutu podľa predchádzajúcej vety zaväzuje zaplatiť na základe prenajímateľom zaslanej sankčnej faktúry. </w:t>
      </w:r>
    </w:p>
    <w:p w14:paraId="0030B91C" w14:textId="77777777" w:rsidR="00535D84" w:rsidRPr="00BA0503" w:rsidRDefault="00535D84" w:rsidP="00743450">
      <w:pPr>
        <w:pStyle w:val="F6-Body1"/>
        <w:tabs>
          <w:tab w:val="left" w:pos="360"/>
        </w:tabs>
        <w:ind w:left="360" w:firstLine="0"/>
        <w:rPr>
          <w:rFonts w:ascii="Arial Narrow" w:hAnsi="Arial Narrow"/>
          <w:iCs/>
          <w:sz w:val="22"/>
          <w:szCs w:val="22"/>
          <w:lang w:val="sk-SK"/>
        </w:rPr>
      </w:pPr>
    </w:p>
    <w:p w14:paraId="683A079D" w14:textId="77777777" w:rsidR="00535D84" w:rsidRPr="00BA0503" w:rsidRDefault="00806C2A" w:rsidP="00535D84">
      <w:pPr>
        <w:pStyle w:val="F6-Body1"/>
        <w:ind w:left="360" w:hanging="360"/>
        <w:rPr>
          <w:rFonts w:ascii="Arial Narrow" w:hAnsi="Arial Narrow"/>
          <w:iCs/>
          <w:sz w:val="22"/>
          <w:szCs w:val="22"/>
          <w:lang w:val="sk-SK"/>
        </w:rPr>
      </w:pPr>
      <w:r w:rsidRPr="00BA0503">
        <w:rPr>
          <w:rFonts w:ascii="Arial Narrow" w:hAnsi="Arial Narrow"/>
          <w:iCs/>
          <w:sz w:val="22"/>
          <w:szCs w:val="22"/>
          <w:lang w:val="sk-SK"/>
        </w:rPr>
        <w:t>16. Nájomca je povinný dodržiavať všetky práce uvedené v</w:t>
      </w:r>
      <w:r w:rsidR="00AF05E3" w:rsidRPr="00BA0503">
        <w:rPr>
          <w:rFonts w:ascii="Arial Narrow" w:hAnsi="Arial Narrow"/>
          <w:iCs/>
          <w:sz w:val="22"/>
          <w:szCs w:val="22"/>
          <w:lang w:val="sk-SK"/>
        </w:rPr>
        <w:t> súťažnom formulári</w:t>
      </w:r>
      <w:r w:rsidRPr="00BA0503">
        <w:rPr>
          <w:rFonts w:ascii="Arial Narrow" w:hAnsi="Arial Narrow"/>
          <w:iCs/>
          <w:sz w:val="22"/>
          <w:szCs w:val="22"/>
          <w:lang w:val="sk-SK"/>
        </w:rPr>
        <w:t>, ktorý je</w:t>
      </w:r>
      <w:r w:rsidR="00AF05E3" w:rsidRPr="00BA0503">
        <w:rPr>
          <w:rFonts w:ascii="Arial Narrow" w:hAnsi="Arial Narrow"/>
          <w:iCs/>
          <w:sz w:val="22"/>
          <w:szCs w:val="22"/>
          <w:lang w:val="sk-SK"/>
        </w:rPr>
        <w:t xml:space="preserve"> neod</w:t>
      </w:r>
      <w:r w:rsidR="00C16CC6" w:rsidRPr="00BA0503">
        <w:rPr>
          <w:rFonts w:ascii="Arial Narrow" w:hAnsi="Arial Narrow"/>
          <w:iCs/>
          <w:sz w:val="22"/>
          <w:szCs w:val="22"/>
          <w:lang w:val="sk-SK"/>
        </w:rPr>
        <w:t>d</w:t>
      </w:r>
      <w:r w:rsidR="00AF05E3" w:rsidRPr="00BA0503">
        <w:rPr>
          <w:rFonts w:ascii="Arial Narrow" w:hAnsi="Arial Narrow"/>
          <w:iCs/>
          <w:sz w:val="22"/>
          <w:szCs w:val="22"/>
          <w:lang w:val="sk-SK"/>
        </w:rPr>
        <w:t>eliteľnou súčasťou tejto zmluvy ako</w:t>
      </w:r>
      <w:r w:rsidRPr="00BA0503">
        <w:rPr>
          <w:rFonts w:ascii="Arial Narrow" w:hAnsi="Arial Narrow"/>
          <w:iCs/>
          <w:sz w:val="22"/>
          <w:szCs w:val="22"/>
          <w:lang w:val="sk-SK"/>
        </w:rPr>
        <w:t xml:space="preserve"> príloh</w:t>
      </w:r>
      <w:r w:rsidR="00AF05E3" w:rsidRPr="00BA0503">
        <w:rPr>
          <w:rFonts w:ascii="Arial Narrow" w:hAnsi="Arial Narrow"/>
          <w:iCs/>
          <w:sz w:val="22"/>
          <w:szCs w:val="22"/>
          <w:lang w:val="sk-SK"/>
        </w:rPr>
        <w:t>a</w:t>
      </w:r>
      <w:r w:rsidRPr="00BA0503">
        <w:rPr>
          <w:rFonts w:ascii="Arial Narrow" w:hAnsi="Arial Narrow"/>
          <w:iCs/>
          <w:sz w:val="22"/>
          <w:szCs w:val="22"/>
          <w:lang w:val="sk-SK"/>
        </w:rPr>
        <w:t xml:space="preserve"> č. 3</w:t>
      </w:r>
      <w:r w:rsidR="00535D84" w:rsidRPr="00BA0503">
        <w:rPr>
          <w:rFonts w:ascii="Arial Narrow" w:hAnsi="Arial Narrow"/>
          <w:iCs/>
          <w:sz w:val="22"/>
          <w:szCs w:val="22"/>
          <w:lang w:val="sk-SK"/>
        </w:rPr>
        <w:t>.</w:t>
      </w:r>
      <w:r w:rsidRPr="00BA0503">
        <w:rPr>
          <w:rFonts w:ascii="Arial Narrow" w:hAnsi="Arial Narrow"/>
          <w:iCs/>
          <w:sz w:val="22"/>
          <w:szCs w:val="22"/>
          <w:lang w:val="sk-SK"/>
        </w:rPr>
        <w:t xml:space="preserve"> </w:t>
      </w:r>
      <w:r w:rsidR="00535D84" w:rsidRPr="00BA0503">
        <w:rPr>
          <w:rFonts w:ascii="Arial Narrow" w:hAnsi="Arial Narrow"/>
          <w:iCs/>
          <w:sz w:val="22"/>
          <w:szCs w:val="22"/>
          <w:lang w:val="sk-SK"/>
        </w:rPr>
        <w:t xml:space="preserve">Za porušenie </w:t>
      </w:r>
      <w:r w:rsidR="003E4CC2" w:rsidRPr="00BA0503">
        <w:rPr>
          <w:rFonts w:ascii="Arial Narrow" w:hAnsi="Arial Narrow"/>
          <w:iCs/>
          <w:sz w:val="22"/>
          <w:szCs w:val="22"/>
          <w:lang w:val="sk-SK"/>
        </w:rPr>
        <w:t>ktorejkoľvek povinnosti uvedenej v súťažnom formulári</w:t>
      </w:r>
      <w:r w:rsidR="00535D84" w:rsidRPr="00BA0503">
        <w:rPr>
          <w:rFonts w:ascii="Arial Narrow" w:hAnsi="Arial Narrow"/>
          <w:iCs/>
          <w:sz w:val="22"/>
          <w:szCs w:val="22"/>
          <w:lang w:val="sk-SK"/>
        </w:rPr>
        <w:t xml:space="preserve"> má prenajímateľ právo požadovať od nájomcu zmluvnú pokutu vo výške 20,00 Eur za každý aj začatý deň trvania porušenia tejto povinnosti. Nájomca sa súčasne zmluvnú pokutu podľa predchádzajúcej vety zaväzuje zaplatiť </w:t>
      </w:r>
      <w:r w:rsidR="00535D84" w:rsidRPr="00BA0503">
        <w:rPr>
          <w:rFonts w:ascii="Arial Narrow" w:hAnsi="Arial Narrow"/>
          <w:iCs/>
          <w:sz w:val="22"/>
          <w:szCs w:val="22"/>
          <w:lang w:val="sk-SK"/>
        </w:rPr>
        <w:lastRenderedPageBreak/>
        <w:t xml:space="preserve">na základe prenajímateľom zaslanej sankčnej faktúry. </w:t>
      </w:r>
    </w:p>
    <w:p w14:paraId="154304D4" w14:textId="77777777" w:rsidR="00806C2A" w:rsidRPr="00BA0503" w:rsidRDefault="00806C2A" w:rsidP="00806C2A">
      <w:pPr>
        <w:pStyle w:val="F6-Body1"/>
        <w:tabs>
          <w:tab w:val="left" w:pos="360"/>
        </w:tabs>
        <w:ind w:left="360" w:hanging="360"/>
        <w:rPr>
          <w:rFonts w:ascii="Arial Narrow" w:hAnsi="Arial Narrow"/>
          <w:iCs/>
          <w:sz w:val="22"/>
          <w:szCs w:val="22"/>
          <w:lang w:val="sk-SK"/>
        </w:rPr>
      </w:pPr>
    </w:p>
    <w:p w14:paraId="471D055E" w14:textId="77777777" w:rsidR="003C7F5F" w:rsidRPr="00BA0503" w:rsidRDefault="00B424A3" w:rsidP="005E1016">
      <w:pPr>
        <w:pStyle w:val="F6-Body1"/>
        <w:tabs>
          <w:tab w:val="left" w:pos="360"/>
        </w:tabs>
        <w:ind w:left="360" w:firstLine="0"/>
        <w:rPr>
          <w:rFonts w:ascii="Arial Narrow" w:hAnsi="Arial Narrow"/>
          <w:b/>
          <w:iCs/>
          <w:sz w:val="22"/>
          <w:szCs w:val="22"/>
          <w:lang w:val="sk-SK"/>
        </w:rPr>
      </w:pPr>
      <w:r w:rsidRPr="00BA0503">
        <w:rPr>
          <w:rFonts w:ascii="Arial Narrow" w:hAnsi="Arial Narrow"/>
          <w:b/>
          <w:bCs/>
          <w:iCs/>
          <w:sz w:val="22"/>
          <w:szCs w:val="22"/>
          <w:lang w:val="sk-SK"/>
        </w:rPr>
        <w:t xml:space="preserve"> </w:t>
      </w:r>
      <w:r w:rsidR="00743450" w:rsidRPr="00BA0503">
        <w:rPr>
          <w:rFonts w:ascii="Arial Narrow" w:hAnsi="Arial Narrow"/>
          <w:b/>
          <w:bCs/>
          <w:iCs/>
          <w:sz w:val="22"/>
          <w:szCs w:val="22"/>
          <w:lang w:val="sk-SK"/>
        </w:rPr>
        <w:t xml:space="preserve"> </w:t>
      </w:r>
      <w:r w:rsidR="005E1016" w:rsidRPr="00BA0503">
        <w:rPr>
          <w:rFonts w:ascii="Arial Narrow" w:hAnsi="Arial Narrow"/>
          <w:b/>
          <w:iCs/>
          <w:sz w:val="22"/>
          <w:szCs w:val="22"/>
          <w:lang w:val="sk-SK"/>
        </w:rPr>
        <w:t xml:space="preserve">                               </w:t>
      </w:r>
      <w:r w:rsidR="003C7F5F" w:rsidRPr="00BA0503">
        <w:rPr>
          <w:rFonts w:ascii="Arial Narrow" w:hAnsi="Arial Narrow"/>
          <w:b/>
          <w:iCs/>
          <w:sz w:val="22"/>
          <w:szCs w:val="22"/>
          <w:lang w:val="sk-SK"/>
        </w:rPr>
        <w:t xml:space="preserve">Článok </w:t>
      </w:r>
      <w:r w:rsidR="00A3684D">
        <w:rPr>
          <w:rFonts w:ascii="Arial Narrow" w:hAnsi="Arial Narrow"/>
          <w:b/>
          <w:iCs/>
          <w:sz w:val="22"/>
          <w:szCs w:val="22"/>
          <w:lang w:val="sk-SK"/>
        </w:rPr>
        <w:t>V</w:t>
      </w:r>
    </w:p>
    <w:p w14:paraId="3F63C482" w14:textId="77777777" w:rsidR="003C7F5F" w:rsidRPr="00BA0503" w:rsidRDefault="005E1016" w:rsidP="005E1016">
      <w:pPr>
        <w:pStyle w:val="F6-Body1"/>
        <w:tabs>
          <w:tab w:val="left" w:pos="360"/>
        </w:tabs>
        <w:ind w:left="360" w:firstLine="0"/>
        <w:rPr>
          <w:rFonts w:ascii="Arial Narrow" w:hAnsi="Arial Narrow"/>
          <w:b/>
          <w:iCs/>
          <w:sz w:val="22"/>
          <w:szCs w:val="22"/>
          <w:lang w:val="sk-SK"/>
        </w:rPr>
      </w:pPr>
      <w:r w:rsidRPr="00BA0503">
        <w:rPr>
          <w:rFonts w:ascii="Arial Narrow" w:hAnsi="Arial Narrow"/>
          <w:b/>
          <w:iCs/>
          <w:sz w:val="22"/>
          <w:szCs w:val="22"/>
          <w:lang w:val="sk-SK"/>
        </w:rPr>
        <w:t xml:space="preserve">                         </w:t>
      </w:r>
      <w:r w:rsidR="00A3684D">
        <w:rPr>
          <w:rFonts w:ascii="Arial Narrow" w:hAnsi="Arial Narrow"/>
          <w:b/>
          <w:iCs/>
          <w:sz w:val="22"/>
          <w:szCs w:val="22"/>
          <w:lang w:val="sk-SK"/>
        </w:rPr>
        <w:t xml:space="preserve">   </w:t>
      </w:r>
      <w:r w:rsidR="003C7F5F" w:rsidRPr="00BA0503">
        <w:rPr>
          <w:rFonts w:ascii="Arial Narrow" w:hAnsi="Arial Narrow"/>
          <w:b/>
          <w:iCs/>
          <w:sz w:val="22"/>
          <w:szCs w:val="22"/>
          <w:lang w:val="sk-SK"/>
        </w:rPr>
        <w:t>Osobitné ustanovenia</w:t>
      </w:r>
    </w:p>
    <w:p w14:paraId="71769580" w14:textId="77777777" w:rsidR="00AD5CD8" w:rsidRPr="00BA0503" w:rsidRDefault="00AD5CD8" w:rsidP="005E1016">
      <w:pPr>
        <w:pStyle w:val="F6-Body1"/>
        <w:tabs>
          <w:tab w:val="left" w:pos="360"/>
        </w:tabs>
        <w:ind w:left="360" w:firstLine="0"/>
        <w:rPr>
          <w:rFonts w:ascii="Arial Narrow" w:hAnsi="Arial Narrow"/>
          <w:b/>
          <w:iCs/>
          <w:sz w:val="22"/>
          <w:szCs w:val="22"/>
          <w:lang w:val="sk-SK"/>
        </w:rPr>
      </w:pPr>
    </w:p>
    <w:p w14:paraId="6D524D61" w14:textId="77777777" w:rsidR="00AD5CD8" w:rsidRPr="00BA0503" w:rsidRDefault="00AD5CD8" w:rsidP="00E47F17">
      <w:pPr>
        <w:pStyle w:val="F6-Body1"/>
        <w:numPr>
          <w:ilvl w:val="3"/>
          <w:numId w:val="3"/>
        </w:numPr>
        <w:tabs>
          <w:tab w:val="clear" w:pos="2880"/>
          <w:tab w:val="left" w:pos="426"/>
        </w:tabs>
        <w:ind w:left="426" w:hanging="426"/>
        <w:rPr>
          <w:rFonts w:ascii="Arial Narrow" w:hAnsi="Arial Narrow"/>
          <w:sz w:val="22"/>
          <w:szCs w:val="22"/>
          <w:lang w:val="sk-SK"/>
        </w:rPr>
      </w:pPr>
      <w:r w:rsidRPr="00BA0503">
        <w:rPr>
          <w:rFonts w:ascii="Arial Narrow" w:hAnsi="Arial Narrow"/>
          <w:sz w:val="22"/>
          <w:szCs w:val="22"/>
          <w:lang w:val="sk-SK"/>
        </w:rPr>
        <w:t>Pre vylúčen</w:t>
      </w:r>
      <w:r w:rsidR="00383A73" w:rsidRPr="00BA0503">
        <w:rPr>
          <w:rFonts w:ascii="Arial Narrow" w:hAnsi="Arial Narrow"/>
          <w:sz w:val="22"/>
          <w:szCs w:val="22"/>
          <w:lang w:val="sk-SK"/>
        </w:rPr>
        <w:t>i</w:t>
      </w:r>
      <w:r w:rsidRPr="00BA0503">
        <w:rPr>
          <w:rFonts w:ascii="Arial Narrow" w:hAnsi="Arial Narrow"/>
          <w:sz w:val="22"/>
          <w:szCs w:val="22"/>
          <w:lang w:val="sk-SK"/>
        </w:rPr>
        <w:t>e akýchkoľvek pochybností platí, že nájomca je povinný užívať predmet nájmu výlučne na účel uvedený v článku 1 tejto zmluvy, to znamená za účelom pestovania</w:t>
      </w:r>
      <w:r w:rsidR="00640AF3" w:rsidRPr="00BA0503">
        <w:rPr>
          <w:rFonts w:ascii="Arial Narrow" w:hAnsi="Arial Narrow"/>
          <w:sz w:val="22"/>
          <w:szCs w:val="22"/>
          <w:lang w:val="sk-SK"/>
        </w:rPr>
        <w:t xml:space="preserve"> </w:t>
      </w:r>
      <w:r w:rsidRPr="00BA0503">
        <w:rPr>
          <w:rFonts w:ascii="Arial Narrow" w:hAnsi="Arial Narrow"/>
          <w:sz w:val="22"/>
          <w:szCs w:val="22"/>
          <w:lang w:val="sk-SK"/>
        </w:rPr>
        <w:t xml:space="preserve">viniča na vinohradníckych plochách. Nájomca je povinný pri využívaní predmetu nájmu postupovať v súlade so zákonom 313/2009 Z. z. o vinohradníctve </w:t>
      </w:r>
      <w:r w:rsidR="00AE1B5A" w:rsidRPr="00BA0503">
        <w:rPr>
          <w:rFonts w:ascii="Arial Narrow" w:hAnsi="Arial Narrow"/>
          <w:sz w:val="22"/>
          <w:szCs w:val="22"/>
          <w:lang w:val="sk-SK"/>
        </w:rPr>
        <w:t>a</w:t>
      </w:r>
      <w:r w:rsidR="001956ED" w:rsidRPr="00BA0503">
        <w:rPr>
          <w:rFonts w:ascii="Arial Narrow" w:hAnsi="Arial Narrow"/>
          <w:sz w:val="22"/>
          <w:szCs w:val="22"/>
          <w:lang w:val="sk-SK"/>
        </w:rPr>
        <w:t> </w:t>
      </w:r>
      <w:r w:rsidR="00AE1B5A" w:rsidRPr="00BA0503">
        <w:rPr>
          <w:rFonts w:ascii="Arial Narrow" w:hAnsi="Arial Narrow"/>
          <w:sz w:val="22"/>
          <w:szCs w:val="22"/>
          <w:lang w:val="sk-SK"/>
        </w:rPr>
        <w:t>vinárstve</w:t>
      </w:r>
      <w:r w:rsidR="001956ED" w:rsidRPr="00BA0503">
        <w:rPr>
          <w:rFonts w:ascii="Arial Narrow" w:hAnsi="Arial Narrow"/>
          <w:sz w:val="22"/>
          <w:szCs w:val="22"/>
          <w:lang w:val="sk-SK"/>
        </w:rPr>
        <w:t xml:space="preserve"> v platnom znení</w:t>
      </w:r>
      <w:r w:rsidR="00AE1B5A" w:rsidRPr="00BA0503">
        <w:rPr>
          <w:rFonts w:ascii="Arial Narrow" w:hAnsi="Arial Narrow"/>
          <w:sz w:val="22"/>
          <w:szCs w:val="22"/>
          <w:lang w:val="sk-SK"/>
        </w:rPr>
        <w:t>,</w:t>
      </w:r>
      <w:r w:rsidRPr="00BA0503">
        <w:rPr>
          <w:rFonts w:ascii="Arial Narrow" w:hAnsi="Arial Narrow"/>
          <w:sz w:val="22"/>
          <w:szCs w:val="22"/>
          <w:lang w:val="sk-SK"/>
        </w:rPr>
        <w:t xml:space="preserve"> predovšetkým je povinný registrovať sa vo vinohradníckom registri vedenom Ústredným kontrolným a skúšobným ústavom poľnohospodárskym v Bratislave.</w:t>
      </w:r>
    </w:p>
    <w:p w14:paraId="096F6213" w14:textId="77777777" w:rsidR="00AD5CD8" w:rsidRPr="00BA0503" w:rsidRDefault="00AD5CD8" w:rsidP="00AE1B5A">
      <w:pPr>
        <w:pStyle w:val="F2-ZkladnText"/>
        <w:rPr>
          <w:rFonts w:ascii="Arial Narrow" w:hAnsi="Arial Narrow"/>
          <w:sz w:val="22"/>
          <w:szCs w:val="22"/>
          <w:lang w:val="sk-SK"/>
        </w:rPr>
      </w:pPr>
    </w:p>
    <w:p w14:paraId="1FBDB3FA" w14:textId="77777777" w:rsidR="002513C2" w:rsidRDefault="00AD5CD8" w:rsidP="002513C2">
      <w:pPr>
        <w:pStyle w:val="F2-ZkladnText"/>
        <w:numPr>
          <w:ilvl w:val="3"/>
          <w:numId w:val="3"/>
        </w:numPr>
        <w:tabs>
          <w:tab w:val="clear" w:pos="2880"/>
          <w:tab w:val="num" w:pos="426"/>
        </w:tabs>
        <w:ind w:left="426" w:hanging="426"/>
        <w:rPr>
          <w:rFonts w:ascii="Arial Narrow" w:hAnsi="Arial Narrow"/>
          <w:sz w:val="22"/>
          <w:szCs w:val="22"/>
          <w:lang w:val="sk-SK"/>
        </w:rPr>
      </w:pPr>
      <w:r w:rsidRPr="00BA0503">
        <w:rPr>
          <w:rFonts w:ascii="Arial Narrow" w:hAnsi="Arial Narrow"/>
          <w:sz w:val="22"/>
          <w:szCs w:val="22"/>
          <w:lang w:val="sk-SK"/>
        </w:rPr>
        <w:t xml:space="preserve">Zmluvné strany sa dohodli, že </w:t>
      </w:r>
      <w:r w:rsidR="00AE1B5A" w:rsidRPr="00BA0503">
        <w:rPr>
          <w:rFonts w:ascii="Arial Narrow" w:hAnsi="Arial Narrow"/>
          <w:sz w:val="22"/>
          <w:szCs w:val="22"/>
          <w:lang w:val="sk-SK"/>
        </w:rPr>
        <w:t>n</w:t>
      </w:r>
      <w:r w:rsidRPr="00BA0503">
        <w:rPr>
          <w:rFonts w:ascii="Arial Narrow" w:hAnsi="Arial Narrow"/>
          <w:sz w:val="22"/>
          <w:szCs w:val="22"/>
          <w:lang w:val="sk-SK"/>
        </w:rPr>
        <w:t>ájomca nie je oprávnený postaviť na predmete nájmu</w:t>
      </w:r>
      <w:r w:rsidR="00A3684D">
        <w:rPr>
          <w:rFonts w:ascii="Arial Narrow" w:hAnsi="Arial Narrow"/>
          <w:sz w:val="22"/>
          <w:szCs w:val="22"/>
          <w:lang w:val="sk-SK"/>
        </w:rPr>
        <w:t xml:space="preserve"> </w:t>
      </w:r>
      <w:r w:rsidRPr="00BA0503">
        <w:rPr>
          <w:rFonts w:ascii="Arial Narrow" w:hAnsi="Arial Narrow"/>
          <w:sz w:val="22"/>
          <w:szCs w:val="22"/>
          <w:lang w:val="sk-SK"/>
        </w:rPr>
        <w:t xml:space="preserve">žiadnu stavbu (trvalú ani dočasnú stavbu), s výnimkou oplotenia predmetu nájmu. </w:t>
      </w:r>
    </w:p>
    <w:p w14:paraId="4BAE43CE" w14:textId="77777777" w:rsidR="002513C2" w:rsidRDefault="002513C2" w:rsidP="002513C2">
      <w:pPr>
        <w:pStyle w:val="Odsekzoznamu"/>
        <w:rPr>
          <w:rFonts w:ascii="Arial Narrow" w:hAnsi="Arial Narrow"/>
          <w:sz w:val="22"/>
          <w:szCs w:val="22"/>
          <w:lang w:val="sk-SK"/>
        </w:rPr>
      </w:pPr>
    </w:p>
    <w:p w14:paraId="1603D30A" w14:textId="77777777" w:rsidR="002513C2" w:rsidRDefault="00AD5CD8" w:rsidP="002513C2">
      <w:pPr>
        <w:pStyle w:val="F2-ZkladnText"/>
        <w:numPr>
          <w:ilvl w:val="3"/>
          <w:numId w:val="3"/>
        </w:numPr>
        <w:tabs>
          <w:tab w:val="clear" w:pos="2880"/>
          <w:tab w:val="num" w:pos="426"/>
        </w:tabs>
        <w:ind w:left="426" w:hanging="426"/>
        <w:rPr>
          <w:rFonts w:ascii="Arial Narrow" w:hAnsi="Arial Narrow"/>
          <w:sz w:val="22"/>
          <w:szCs w:val="22"/>
          <w:lang w:val="sk-SK"/>
        </w:rPr>
      </w:pPr>
      <w:r w:rsidRPr="002513C2">
        <w:rPr>
          <w:rFonts w:ascii="Arial Narrow" w:hAnsi="Arial Narrow"/>
          <w:sz w:val="22"/>
          <w:szCs w:val="22"/>
          <w:lang w:val="sk-SK"/>
        </w:rPr>
        <w:t>V prípade</w:t>
      </w:r>
      <w:r w:rsidR="00AE1B5A" w:rsidRPr="002513C2">
        <w:rPr>
          <w:rFonts w:ascii="Arial Narrow" w:hAnsi="Arial Narrow"/>
          <w:sz w:val="22"/>
          <w:szCs w:val="22"/>
          <w:lang w:val="sk-SK"/>
        </w:rPr>
        <w:t xml:space="preserve"> </w:t>
      </w:r>
      <w:r w:rsidRPr="002513C2">
        <w:rPr>
          <w:rFonts w:ascii="Arial Narrow" w:hAnsi="Arial Narrow"/>
          <w:sz w:val="22"/>
          <w:szCs w:val="22"/>
          <w:lang w:val="sk-SK"/>
        </w:rPr>
        <w:t>porušenia</w:t>
      </w:r>
      <w:r w:rsidR="00AE1B5A" w:rsidRPr="002513C2">
        <w:rPr>
          <w:rFonts w:ascii="Arial Narrow" w:hAnsi="Arial Narrow"/>
          <w:sz w:val="22"/>
          <w:szCs w:val="22"/>
          <w:lang w:val="sk-SK"/>
        </w:rPr>
        <w:t xml:space="preserve"> </w:t>
      </w:r>
      <w:r w:rsidRPr="002513C2">
        <w:rPr>
          <w:rFonts w:ascii="Arial Narrow" w:hAnsi="Arial Narrow"/>
          <w:sz w:val="22"/>
          <w:szCs w:val="22"/>
          <w:lang w:val="sk-SK"/>
        </w:rPr>
        <w:t>povinnosti</w:t>
      </w:r>
      <w:r w:rsidR="00AE1B5A" w:rsidRPr="002513C2">
        <w:rPr>
          <w:rFonts w:ascii="Arial Narrow" w:hAnsi="Arial Narrow"/>
          <w:sz w:val="22"/>
          <w:szCs w:val="22"/>
          <w:lang w:val="sk-SK"/>
        </w:rPr>
        <w:t xml:space="preserve"> </w:t>
      </w:r>
      <w:r w:rsidRPr="002513C2">
        <w:rPr>
          <w:rFonts w:ascii="Arial Narrow" w:hAnsi="Arial Narrow"/>
          <w:sz w:val="22"/>
          <w:szCs w:val="22"/>
          <w:lang w:val="sk-SK"/>
        </w:rPr>
        <w:t>nájomcu</w:t>
      </w:r>
      <w:r w:rsidR="00AE1B5A" w:rsidRPr="002513C2">
        <w:rPr>
          <w:rFonts w:ascii="Arial Narrow" w:hAnsi="Arial Narrow"/>
          <w:sz w:val="22"/>
          <w:szCs w:val="22"/>
          <w:lang w:val="sk-SK"/>
        </w:rPr>
        <w:t xml:space="preserve"> </w:t>
      </w:r>
      <w:r w:rsidRPr="002513C2">
        <w:rPr>
          <w:rFonts w:ascii="Arial Narrow" w:hAnsi="Arial Narrow"/>
          <w:sz w:val="22"/>
          <w:szCs w:val="22"/>
          <w:lang w:val="sk-SK"/>
        </w:rPr>
        <w:t>uvedenej</w:t>
      </w:r>
      <w:r w:rsidR="00AE1B5A" w:rsidRPr="002513C2">
        <w:rPr>
          <w:rFonts w:ascii="Arial Narrow" w:hAnsi="Arial Narrow"/>
          <w:sz w:val="22"/>
          <w:szCs w:val="22"/>
          <w:lang w:val="sk-SK"/>
        </w:rPr>
        <w:t xml:space="preserve"> </w:t>
      </w:r>
      <w:r w:rsidRPr="002513C2">
        <w:rPr>
          <w:rFonts w:ascii="Arial Narrow" w:hAnsi="Arial Narrow"/>
          <w:sz w:val="22"/>
          <w:szCs w:val="22"/>
          <w:lang w:val="sk-SK"/>
        </w:rPr>
        <w:t>v ods. 2</w:t>
      </w:r>
      <w:r w:rsidR="00AE1B5A" w:rsidRPr="002513C2">
        <w:rPr>
          <w:rFonts w:ascii="Arial Narrow" w:hAnsi="Arial Narrow"/>
          <w:sz w:val="22"/>
          <w:szCs w:val="22"/>
          <w:lang w:val="sk-SK"/>
        </w:rPr>
        <w:t xml:space="preserve"> </w:t>
      </w:r>
      <w:r w:rsidRPr="002513C2">
        <w:rPr>
          <w:rFonts w:ascii="Arial Narrow" w:hAnsi="Arial Narrow"/>
          <w:sz w:val="22"/>
          <w:szCs w:val="22"/>
          <w:lang w:val="sk-SK"/>
        </w:rPr>
        <w:t>tohto</w:t>
      </w:r>
      <w:r w:rsidR="00AE1B5A" w:rsidRPr="002513C2">
        <w:rPr>
          <w:rFonts w:ascii="Arial Narrow" w:hAnsi="Arial Narrow"/>
          <w:sz w:val="22"/>
          <w:szCs w:val="22"/>
          <w:lang w:val="sk-SK"/>
        </w:rPr>
        <w:t xml:space="preserve"> </w:t>
      </w:r>
      <w:r w:rsidRPr="002513C2">
        <w:rPr>
          <w:rFonts w:ascii="Arial Narrow" w:hAnsi="Arial Narrow"/>
          <w:sz w:val="22"/>
          <w:szCs w:val="22"/>
          <w:lang w:val="sk-SK"/>
        </w:rPr>
        <w:t>článku je prenajímateľ oprávnený požadovať</w:t>
      </w:r>
      <w:r w:rsidR="00DC4A80" w:rsidRPr="002513C2">
        <w:rPr>
          <w:rFonts w:ascii="Arial Narrow" w:hAnsi="Arial Narrow"/>
          <w:sz w:val="22"/>
          <w:szCs w:val="22"/>
          <w:lang w:val="sk-SK"/>
        </w:rPr>
        <w:t xml:space="preserve"> </w:t>
      </w:r>
      <w:r w:rsidRPr="002513C2">
        <w:rPr>
          <w:rFonts w:ascii="Arial Narrow" w:hAnsi="Arial Narrow"/>
          <w:sz w:val="22"/>
          <w:szCs w:val="22"/>
          <w:lang w:val="sk-SK"/>
        </w:rPr>
        <w:t>od nájomcu zmluvnú pokutu vo výške 20 000,00 Eur</w:t>
      </w:r>
      <w:r w:rsidR="00DC4A80" w:rsidRPr="002513C2">
        <w:rPr>
          <w:rFonts w:ascii="Arial Narrow" w:hAnsi="Arial Narrow"/>
          <w:sz w:val="22"/>
          <w:szCs w:val="22"/>
          <w:lang w:val="sk-SK"/>
        </w:rPr>
        <w:t>,</w:t>
      </w:r>
      <w:r w:rsidRPr="002513C2">
        <w:rPr>
          <w:rFonts w:ascii="Arial Narrow" w:hAnsi="Arial Narrow"/>
          <w:sz w:val="22"/>
          <w:szCs w:val="22"/>
          <w:lang w:val="sk-SK"/>
        </w:rPr>
        <w:t xml:space="preserve"> a to</w:t>
      </w:r>
      <w:r w:rsidR="00AE1B5A" w:rsidRPr="002513C2">
        <w:rPr>
          <w:rFonts w:ascii="Arial Narrow" w:hAnsi="Arial Narrow"/>
          <w:sz w:val="22"/>
          <w:szCs w:val="22"/>
          <w:lang w:val="sk-SK"/>
        </w:rPr>
        <w:t xml:space="preserve"> </w:t>
      </w:r>
      <w:r w:rsidRPr="002513C2">
        <w:rPr>
          <w:rFonts w:ascii="Arial Narrow" w:hAnsi="Arial Narrow"/>
          <w:sz w:val="22"/>
          <w:szCs w:val="22"/>
          <w:lang w:val="sk-SK"/>
        </w:rPr>
        <w:t>aj opakovane.</w:t>
      </w:r>
      <w:r w:rsidR="00A3684D" w:rsidRPr="002513C2">
        <w:rPr>
          <w:rFonts w:ascii="Arial Narrow" w:hAnsi="Arial Narrow"/>
          <w:sz w:val="22"/>
          <w:szCs w:val="22"/>
          <w:lang w:val="sk-SK"/>
        </w:rPr>
        <w:t xml:space="preserve"> </w:t>
      </w:r>
      <w:r w:rsidRPr="002513C2">
        <w:rPr>
          <w:rFonts w:ascii="Arial Narrow" w:hAnsi="Arial Narrow"/>
          <w:sz w:val="22"/>
          <w:szCs w:val="22"/>
          <w:lang w:val="sk-SK"/>
        </w:rPr>
        <w:t>Nájomca sa súčasne zmluvnú pokutu podľa tohto odseku</w:t>
      </w:r>
      <w:r w:rsidR="00AE1B5A" w:rsidRPr="002513C2">
        <w:rPr>
          <w:rFonts w:ascii="Arial Narrow" w:hAnsi="Arial Narrow"/>
          <w:sz w:val="22"/>
          <w:szCs w:val="22"/>
          <w:lang w:val="sk-SK"/>
        </w:rPr>
        <w:t xml:space="preserve"> </w:t>
      </w:r>
      <w:r w:rsidRPr="002513C2">
        <w:rPr>
          <w:rFonts w:ascii="Arial Narrow" w:hAnsi="Arial Narrow"/>
          <w:sz w:val="22"/>
          <w:szCs w:val="22"/>
          <w:lang w:val="sk-SK"/>
        </w:rPr>
        <w:t>zaväzuje zaplatiť na základe prenajímateľom zaslanej faktúry</w:t>
      </w:r>
      <w:r w:rsidR="00825ED6" w:rsidRPr="002513C2">
        <w:rPr>
          <w:rFonts w:ascii="Arial Narrow" w:hAnsi="Arial Narrow"/>
          <w:sz w:val="22"/>
          <w:szCs w:val="22"/>
          <w:lang w:val="sk-SK"/>
        </w:rPr>
        <w:t>.</w:t>
      </w:r>
    </w:p>
    <w:p w14:paraId="2BC3E7BF" w14:textId="77777777" w:rsidR="002513C2" w:rsidRDefault="002513C2" w:rsidP="002513C2">
      <w:pPr>
        <w:pStyle w:val="Odsekzoznamu"/>
        <w:rPr>
          <w:rFonts w:ascii="Arial Narrow" w:hAnsi="Arial Narrow"/>
          <w:sz w:val="22"/>
          <w:szCs w:val="22"/>
          <w:lang w:val="sk-SK"/>
        </w:rPr>
      </w:pPr>
    </w:p>
    <w:p w14:paraId="755CF8A9" w14:textId="77777777" w:rsidR="002513C2" w:rsidRDefault="0047386D" w:rsidP="002513C2">
      <w:pPr>
        <w:pStyle w:val="F2-ZkladnText"/>
        <w:numPr>
          <w:ilvl w:val="3"/>
          <w:numId w:val="3"/>
        </w:numPr>
        <w:tabs>
          <w:tab w:val="clear" w:pos="2880"/>
          <w:tab w:val="num" w:pos="426"/>
        </w:tabs>
        <w:ind w:left="426" w:hanging="426"/>
        <w:rPr>
          <w:rFonts w:ascii="Arial Narrow" w:hAnsi="Arial Narrow"/>
          <w:sz w:val="22"/>
          <w:szCs w:val="22"/>
          <w:lang w:val="sk-SK"/>
        </w:rPr>
      </w:pPr>
      <w:r w:rsidRPr="002513C2">
        <w:rPr>
          <w:rFonts w:ascii="Arial Narrow" w:hAnsi="Arial Narrow"/>
          <w:sz w:val="22"/>
          <w:szCs w:val="22"/>
          <w:lang w:val="sk-SK"/>
        </w:rPr>
        <w:t>N</w:t>
      </w:r>
      <w:r w:rsidR="00AD5CD8" w:rsidRPr="002513C2">
        <w:rPr>
          <w:rFonts w:ascii="Arial Narrow" w:hAnsi="Arial Narrow"/>
          <w:sz w:val="22"/>
          <w:szCs w:val="22"/>
          <w:lang w:val="sk-SK"/>
        </w:rPr>
        <w:t>ájomca je povinný každoročne do</w:t>
      </w:r>
      <w:r w:rsidR="00E7721B" w:rsidRPr="002513C2">
        <w:rPr>
          <w:rFonts w:ascii="Arial Narrow" w:hAnsi="Arial Narrow"/>
          <w:sz w:val="22"/>
          <w:szCs w:val="22"/>
          <w:lang w:val="sk-SK"/>
        </w:rPr>
        <w:t xml:space="preserve"> </w:t>
      </w:r>
      <w:r w:rsidR="008353A3" w:rsidRPr="002513C2">
        <w:rPr>
          <w:rFonts w:ascii="Arial Narrow" w:hAnsi="Arial Narrow"/>
          <w:sz w:val="22"/>
          <w:szCs w:val="22"/>
          <w:lang w:val="sk-SK"/>
        </w:rPr>
        <w:t xml:space="preserve">15.12. </w:t>
      </w:r>
      <w:r w:rsidR="00AD5CD8" w:rsidRPr="002513C2">
        <w:rPr>
          <w:rFonts w:ascii="Arial Narrow" w:hAnsi="Arial Narrow"/>
          <w:sz w:val="22"/>
          <w:szCs w:val="22"/>
          <w:lang w:val="sk-SK"/>
        </w:rPr>
        <w:t>zaslať prenajímateľovi hlásenie o úrode hrozna na predmete nájmu.</w:t>
      </w:r>
    </w:p>
    <w:p w14:paraId="0ABC629C" w14:textId="77777777" w:rsidR="002513C2" w:rsidRDefault="002513C2" w:rsidP="002513C2">
      <w:pPr>
        <w:pStyle w:val="Odsekzoznamu"/>
        <w:rPr>
          <w:rFonts w:ascii="Arial Narrow" w:hAnsi="Arial Narrow"/>
          <w:sz w:val="22"/>
          <w:szCs w:val="22"/>
          <w:lang w:val="sk-SK"/>
        </w:rPr>
      </w:pPr>
    </w:p>
    <w:p w14:paraId="69E8AD7B" w14:textId="73C55BBB" w:rsidR="00AD5CD8" w:rsidRPr="002513C2" w:rsidRDefault="00AD5CD8" w:rsidP="002513C2">
      <w:pPr>
        <w:pStyle w:val="F2-ZkladnText"/>
        <w:numPr>
          <w:ilvl w:val="3"/>
          <w:numId w:val="3"/>
        </w:numPr>
        <w:tabs>
          <w:tab w:val="clear" w:pos="2880"/>
          <w:tab w:val="num" w:pos="426"/>
        </w:tabs>
        <w:ind w:left="426" w:hanging="426"/>
        <w:rPr>
          <w:rFonts w:ascii="Arial Narrow" w:hAnsi="Arial Narrow"/>
          <w:sz w:val="22"/>
          <w:szCs w:val="22"/>
          <w:lang w:val="sk-SK"/>
        </w:rPr>
      </w:pPr>
      <w:r w:rsidRPr="002513C2">
        <w:rPr>
          <w:rFonts w:ascii="Arial Narrow" w:hAnsi="Arial Narrow"/>
          <w:sz w:val="22"/>
          <w:szCs w:val="22"/>
          <w:lang w:val="sk-SK"/>
        </w:rPr>
        <w:t>Zmluvné strany sa dohodli, že pri zbere hrozna bude prítomná osoba určená prenajímateľom, nájomca je povinný najneskôr 7 dní vopred ohlásiť prenajímateľovi termín zberu hrozna na predmete nájmu.</w:t>
      </w:r>
    </w:p>
    <w:p w14:paraId="1E543801" w14:textId="77777777" w:rsidR="004B296A" w:rsidRPr="00BA0503" w:rsidRDefault="004B296A" w:rsidP="001E0FF3">
      <w:pPr>
        <w:pStyle w:val="F6-Body1"/>
        <w:ind w:left="750" w:firstLine="0"/>
        <w:rPr>
          <w:rFonts w:ascii="Arial Narrow" w:hAnsi="Arial Narrow"/>
          <w:sz w:val="22"/>
          <w:szCs w:val="22"/>
          <w:lang w:val="sk-SK"/>
        </w:rPr>
      </w:pPr>
    </w:p>
    <w:p w14:paraId="1FF53C8E" w14:textId="77777777" w:rsidR="003B050B" w:rsidRPr="00BA0503" w:rsidRDefault="003B050B">
      <w:pPr>
        <w:pStyle w:val="F6-Body1"/>
        <w:jc w:val="center"/>
        <w:rPr>
          <w:rFonts w:ascii="Arial Narrow" w:hAnsi="Arial Narrow"/>
          <w:b/>
          <w:iCs/>
          <w:sz w:val="22"/>
          <w:szCs w:val="22"/>
          <w:lang w:val="sk-SK"/>
        </w:rPr>
      </w:pPr>
      <w:r w:rsidRPr="00BA0503">
        <w:rPr>
          <w:rFonts w:ascii="Arial Narrow" w:hAnsi="Arial Narrow"/>
          <w:b/>
          <w:iCs/>
          <w:sz w:val="22"/>
          <w:szCs w:val="22"/>
          <w:lang w:val="sk-SK"/>
        </w:rPr>
        <w:t xml:space="preserve">Článok </w:t>
      </w:r>
      <w:r w:rsidR="00A3684D">
        <w:rPr>
          <w:rFonts w:ascii="Arial Narrow" w:hAnsi="Arial Narrow"/>
          <w:b/>
          <w:iCs/>
          <w:sz w:val="22"/>
          <w:szCs w:val="22"/>
          <w:lang w:val="sk-SK"/>
        </w:rPr>
        <w:t>VI</w:t>
      </w:r>
    </w:p>
    <w:p w14:paraId="1E20E449" w14:textId="77777777" w:rsidR="003B050B" w:rsidRPr="00BA0503" w:rsidRDefault="003B050B">
      <w:pPr>
        <w:pStyle w:val="F6-Body1"/>
        <w:jc w:val="center"/>
        <w:rPr>
          <w:rFonts w:ascii="Arial Narrow" w:hAnsi="Arial Narrow"/>
          <w:b/>
          <w:iCs/>
          <w:sz w:val="22"/>
          <w:szCs w:val="22"/>
          <w:lang w:val="sk-SK"/>
        </w:rPr>
      </w:pPr>
      <w:r w:rsidRPr="00BA0503">
        <w:rPr>
          <w:rFonts w:ascii="Arial Narrow" w:hAnsi="Arial Narrow"/>
          <w:b/>
          <w:iCs/>
          <w:sz w:val="22"/>
          <w:szCs w:val="22"/>
          <w:lang w:val="sk-SK"/>
        </w:rPr>
        <w:t>Vyhlásenia a záruky</w:t>
      </w:r>
    </w:p>
    <w:p w14:paraId="6EE2900B" w14:textId="77777777" w:rsidR="003B050B" w:rsidRPr="00BA0503" w:rsidRDefault="003B050B">
      <w:pPr>
        <w:pStyle w:val="F6-Body1"/>
        <w:rPr>
          <w:rFonts w:ascii="Arial Narrow" w:hAnsi="Arial Narrow"/>
          <w:b/>
          <w:iCs/>
          <w:sz w:val="22"/>
          <w:szCs w:val="22"/>
          <w:lang w:val="sk-SK"/>
        </w:rPr>
      </w:pPr>
    </w:p>
    <w:p w14:paraId="04BCF9CD" w14:textId="77777777" w:rsidR="003B050B" w:rsidRPr="00BA0503" w:rsidRDefault="003B050B">
      <w:pPr>
        <w:pStyle w:val="F6-Body1"/>
        <w:rPr>
          <w:rFonts w:ascii="Arial Narrow" w:hAnsi="Arial Narrow"/>
          <w:iCs/>
          <w:sz w:val="22"/>
          <w:szCs w:val="22"/>
          <w:lang w:val="sk-SK"/>
        </w:rPr>
      </w:pPr>
      <w:r w:rsidRPr="00BA0503">
        <w:rPr>
          <w:rFonts w:ascii="Arial Narrow" w:hAnsi="Arial Narrow"/>
          <w:iCs/>
          <w:sz w:val="22"/>
          <w:szCs w:val="22"/>
          <w:lang w:val="sk-SK"/>
        </w:rPr>
        <w:t>1.</w:t>
      </w:r>
      <w:r w:rsidRPr="00BA0503">
        <w:rPr>
          <w:rFonts w:ascii="Arial Narrow" w:hAnsi="Arial Narrow"/>
          <w:iCs/>
          <w:sz w:val="22"/>
          <w:szCs w:val="22"/>
          <w:lang w:val="sk-SK"/>
        </w:rPr>
        <w:tab/>
        <w:t>Nájomca podpísaním tejto zmluvy vyhlasuje a zaručuje prenajímateľovi, ktorý uzatvára túto zmluvu spoliehajúc sa na tieto vyhlásenia a záruky, že:</w:t>
      </w:r>
    </w:p>
    <w:p w14:paraId="60C7CE11" w14:textId="77777777" w:rsidR="003B050B" w:rsidRPr="00BA0503" w:rsidRDefault="003B050B" w:rsidP="008D0BC6">
      <w:pPr>
        <w:pStyle w:val="F7-Podbodya"/>
        <w:numPr>
          <w:ilvl w:val="0"/>
          <w:numId w:val="5"/>
        </w:numPr>
        <w:tabs>
          <w:tab w:val="clear" w:pos="425"/>
          <w:tab w:val="left" w:pos="709"/>
        </w:tabs>
        <w:ind w:left="709" w:hanging="283"/>
        <w:rPr>
          <w:rFonts w:ascii="Arial Narrow" w:hAnsi="Arial Narrow"/>
          <w:iCs/>
          <w:sz w:val="22"/>
          <w:szCs w:val="22"/>
          <w:lang w:val="sk-SK"/>
        </w:rPr>
      </w:pPr>
      <w:r w:rsidRPr="00BA0503">
        <w:rPr>
          <w:rFonts w:ascii="Arial Narrow" w:hAnsi="Arial Narrow"/>
          <w:iCs/>
          <w:sz w:val="22"/>
          <w:szCs w:val="22"/>
          <w:lang w:val="sk-SK"/>
        </w:rPr>
        <w:t>nájomca je právnym subjektom platne existujúcim podľa zákonov Slovenskej republiky, podpisujúci je osoba oprávnená konať v mene nájomcu,</w:t>
      </w:r>
    </w:p>
    <w:p w14:paraId="6C393C89" w14:textId="77777777" w:rsidR="003B050B" w:rsidRPr="00BA0503" w:rsidRDefault="003B050B" w:rsidP="008D0BC6">
      <w:pPr>
        <w:pStyle w:val="F7-Podbodya"/>
        <w:numPr>
          <w:ilvl w:val="0"/>
          <w:numId w:val="5"/>
        </w:numPr>
        <w:tabs>
          <w:tab w:val="clear" w:pos="425"/>
          <w:tab w:val="left" w:pos="709"/>
        </w:tabs>
        <w:ind w:left="709" w:hanging="283"/>
        <w:rPr>
          <w:rFonts w:ascii="Arial Narrow" w:hAnsi="Arial Narrow"/>
          <w:iCs/>
          <w:sz w:val="22"/>
          <w:szCs w:val="22"/>
          <w:lang w:val="sk-SK"/>
        </w:rPr>
      </w:pPr>
      <w:r w:rsidRPr="00BA0503">
        <w:rPr>
          <w:rFonts w:ascii="Arial Narrow" w:hAnsi="Arial Narrow"/>
          <w:iCs/>
          <w:sz w:val="22"/>
          <w:szCs w:val="22"/>
          <w:lang w:val="sk-SK"/>
        </w:rPr>
        <w:t>nájomca nie je v úpadku, nebol ním alebo jeho štatutárnym orgánom alebo treťou osobou podaný návrh na vyhlásenie konkurzu na jeho majetok a ani mu úpadok nehrozí,</w:t>
      </w:r>
    </w:p>
    <w:p w14:paraId="6AD45638" w14:textId="77777777" w:rsidR="003B050B" w:rsidRPr="00BA0503" w:rsidRDefault="003B050B" w:rsidP="008D0BC6">
      <w:pPr>
        <w:pStyle w:val="F7-Podbodya"/>
        <w:numPr>
          <w:ilvl w:val="0"/>
          <w:numId w:val="5"/>
        </w:numPr>
        <w:tabs>
          <w:tab w:val="clear" w:pos="425"/>
          <w:tab w:val="left" w:pos="709"/>
        </w:tabs>
        <w:ind w:left="709" w:hanging="283"/>
        <w:rPr>
          <w:rFonts w:ascii="Arial Narrow" w:hAnsi="Arial Narrow"/>
          <w:iCs/>
          <w:sz w:val="22"/>
          <w:szCs w:val="22"/>
          <w:lang w:val="sk-SK"/>
        </w:rPr>
      </w:pPr>
      <w:r w:rsidRPr="00BA0503">
        <w:rPr>
          <w:rFonts w:ascii="Arial Narrow" w:hAnsi="Arial Narrow"/>
          <w:iCs/>
          <w:sz w:val="22"/>
          <w:szCs w:val="22"/>
          <w:lang w:val="sk-SK"/>
        </w:rPr>
        <w:t>nájomca nebol ako právnická osoba zrušený, či už likvidáciou alebo bez likvidácie a ani neprijal žiadne rozhodnutie za týmto účelom,</w:t>
      </w:r>
    </w:p>
    <w:p w14:paraId="6EFC8552" w14:textId="77777777" w:rsidR="003B050B" w:rsidRPr="00BA0503" w:rsidRDefault="003B050B" w:rsidP="008D0BC6">
      <w:pPr>
        <w:pStyle w:val="F7-Podbodya"/>
        <w:numPr>
          <w:ilvl w:val="0"/>
          <w:numId w:val="5"/>
        </w:numPr>
        <w:tabs>
          <w:tab w:val="clear" w:pos="425"/>
          <w:tab w:val="left" w:pos="709"/>
        </w:tabs>
        <w:ind w:left="709" w:hanging="283"/>
        <w:rPr>
          <w:rFonts w:ascii="Arial Narrow" w:hAnsi="Arial Narrow"/>
          <w:iCs/>
          <w:sz w:val="22"/>
          <w:szCs w:val="22"/>
          <w:lang w:val="sk-SK"/>
        </w:rPr>
      </w:pPr>
      <w:r w:rsidRPr="00BA0503">
        <w:rPr>
          <w:rFonts w:ascii="Arial Narrow" w:hAnsi="Arial Narrow"/>
          <w:iCs/>
          <w:sz w:val="22"/>
          <w:szCs w:val="22"/>
          <w:lang w:val="sk-SK"/>
        </w:rPr>
        <w:t xml:space="preserve">proti nájomcovi nie je vedené žiadne exekučné a ani iné konanie o výkon rozhodnutia alebo iné obdobné konanie, ktorého výsledkom by mohlo byť akékoľvek peňažné alebo nepeňažné plnenie, alebo iný právny záväzok na ťarchu nájomcu, ktorý by mohol zmariť alebo sťažiť plnenie záväzkov nájomcu vyplývajúcich z tejto zmluvy. </w:t>
      </w:r>
    </w:p>
    <w:p w14:paraId="6893990B" w14:textId="77777777" w:rsidR="003B050B" w:rsidRPr="00BA0503" w:rsidRDefault="003B050B">
      <w:pPr>
        <w:pStyle w:val="F6-Body1"/>
        <w:rPr>
          <w:rFonts w:ascii="Arial Narrow" w:hAnsi="Arial Narrow"/>
          <w:iCs/>
          <w:sz w:val="22"/>
          <w:szCs w:val="22"/>
          <w:lang w:val="sk-SK"/>
        </w:rPr>
      </w:pPr>
    </w:p>
    <w:p w14:paraId="01631763" w14:textId="77777777" w:rsidR="003B050B" w:rsidRPr="00BA0503" w:rsidRDefault="003B050B">
      <w:pPr>
        <w:pStyle w:val="F6-Body1"/>
        <w:rPr>
          <w:rFonts w:ascii="Arial Narrow" w:hAnsi="Arial Narrow"/>
          <w:iCs/>
          <w:sz w:val="22"/>
          <w:szCs w:val="22"/>
          <w:lang w:val="sk-SK"/>
        </w:rPr>
      </w:pPr>
      <w:r w:rsidRPr="00BA0503">
        <w:rPr>
          <w:rFonts w:ascii="Arial Narrow" w:hAnsi="Arial Narrow"/>
          <w:iCs/>
          <w:sz w:val="22"/>
          <w:szCs w:val="22"/>
          <w:lang w:val="sk-SK"/>
        </w:rPr>
        <w:t>2.</w:t>
      </w:r>
      <w:r w:rsidRPr="00BA0503">
        <w:rPr>
          <w:rFonts w:ascii="Arial Narrow" w:hAnsi="Arial Narrow"/>
          <w:iCs/>
          <w:sz w:val="22"/>
          <w:szCs w:val="22"/>
          <w:lang w:val="sk-SK"/>
        </w:rPr>
        <w:tab/>
        <w:t xml:space="preserve">V prípade, že sa akékoľvek vyhlásenie alebo záruka podľa odseku 1 tohto článku ukáže ako nepravdivá alebo zavádzajúca, bude sa to považovať za hrubé porušenie tejto zmluvy, oprávňujúce prenajímateľa od tejto zmluvy jednostranne odstúpiť ako aj oprávňujúce prenajímateľa požadovať od nájomcu náhradu škody, ktorá mu nepravdivým alebo zavádzajúcim vyhlásením alebo zárukou vznikla.   </w:t>
      </w:r>
    </w:p>
    <w:p w14:paraId="5184E304" w14:textId="05FBE50D" w:rsidR="003B050B" w:rsidRDefault="003B050B">
      <w:pPr>
        <w:pStyle w:val="F5-lnok0"/>
        <w:rPr>
          <w:rFonts w:ascii="Arial Narrow" w:hAnsi="Arial Narrow"/>
          <w:iCs/>
          <w:sz w:val="22"/>
          <w:szCs w:val="22"/>
          <w:lang w:val="sk-SK"/>
        </w:rPr>
      </w:pPr>
    </w:p>
    <w:p w14:paraId="2B8ECD29" w14:textId="77777777" w:rsidR="00834CEE" w:rsidRPr="00BA0503" w:rsidRDefault="00834CEE">
      <w:pPr>
        <w:pStyle w:val="F5-lnok0"/>
        <w:rPr>
          <w:rFonts w:ascii="Arial Narrow" w:hAnsi="Arial Narrow"/>
          <w:iCs/>
          <w:sz w:val="22"/>
          <w:szCs w:val="22"/>
          <w:lang w:val="sk-SK"/>
        </w:rPr>
      </w:pPr>
    </w:p>
    <w:p w14:paraId="7205F72E" w14:textId="77777777" w:rsidR="003B050B" w:rsidRPr="00BA0503" w:rsidRDefault="00381C82">
      <w:pPr>
        <w:pStyle w:val="F5-lnok0"/>
        <w:rPr>
          <w:rFonts w:ascii="Arial Narrow" w:hAnsi="Arial Narrow"/>
          <w:iCs/>
          <w:sz w:val="22"/>
          <w:szCs w:val="22"/>
          <w:lang w:val="sk-SK"/>
        </w:rPr>
      </w:pPr>
      <w:r w:rsidRPr="00BA0503">
        <w:rPr>
          <w:rFonts w:ascii="Arial Narrow" w:hAnsi="Arial Narrow"/>
          <w:iCs/>
          <w:sz w:val="22"/>
          <w:szCs w:val="22"/>
          <w:lang w:val="sk-SK"/>
        </w:rPr>
        <w:lastRenderedPageBreak/>
        <w:t xml:space="preserve">Článok </w:t>
      </w:r>
      <w:r w:rsidR="00A3684D">
        <w:rPr>
          <w:rFonts w:ascii="Arial Narrow" w:hAnsi="Arial Narrow"/>
          <w:iCs/>
          <w:sz w:val="22"/>
          <w:szCs w:val="22"/>
          <w:lang w:val="sk-SK"/>
        </w:rPr>
        <w:t>VII</w:t>
      </w:r>
    </w:p>
    <w:p w14:paraId="69E88623" w14:textId="77777777" w:rsidR="003B050B" w:rsidRPr="00BA0503" w:rsidRDefault="003B050B">
      <w:pPr>
        <w:pStyle w:val="F5-lnok0"/>
        <w:rPr>
          <w:rFonts w:ascii="Arial Narrow" w:hAnsi="Arial Narrow"/>
          <w:b w:val="0"/>
          <w:iCs/>
          <w:sz w:val="22"/>
          <w:szCs w:val="22"/>
          <w:lang w:val="sk-SK"/>
        </w:rPr>
      </w:pPr>
      <w:r w:rsidRPr="00BA0503">
        <w:rPr>
          <w:rFonts w:ascii="Arial Narrow" w:hAnsi="Arial Narrow"/>
          <w:iCs/>
          <w:sz w:val="22"/>
          <w:szCs w:val="22"/>
          <w:lang w:val="sk-SK"/>
        </w:rPr>
        <w:t>Záverečné a spoločné ustanovenia</w:t>
      </w:r>
    </w:p>
    <w:p w14:paraId="186ED23F" w14:textId="77777777" w:rsidR="003B050B" w:rsidRPr="00BA0503" w:rsidRDefault="003B050B">
      <w:pPr>
        <w:pStyle w:val="F2-ZkladnText0"/>
        <w:rPr>
          <w:rFonts w:ascii="Arial Narrow" w:hAnsi="Arial Narrow"/>
          <w:iCs/>
          <w:sz w:val="22"/>
          <w:szCs w:val="22"/>
          <w:lang w:val="sk-SK"/>
        </w:rPr>
      </w:pPr>
    </w:p>
    <w:p w14:paraId="6E847315" w14:textId="77777777" w:rsidR="003B050B" w:rsidRPr="00BA0503" w:rsidRDefault="003B050B">
      <w:pPr>
        <w:pStyle w:val="F6-Body1"/>
        <w:numPr>
          <w:ilvl w:val="0"/>
          <w:numId w:val="6"/>
        </w:numPr>
        <w:rPr>
          <w:rFonts w:ascii="Arial Narrow" w:hAnsi="Arial Narrow"/>
          <w:iCs/>
          <w:sz w:val="22"/>
          <w:szCs w:val="22"/>
          <w:lang w:val="sk-SK"/>
        </w:rPr>
      </w:pPr>
      <w:r w:rsidRPr="00BA0503">
        <w:rPr>
          <w:rFonts w:ascii="Arial Narrow" w:hAnsi="Arial Narrow"/>
          <w:iCs/>
          <w:color w:val="000000"/>
          <w:sz w:val="22"/>
          <w:szCs w:val="22"/>
          <w:lang w:val="sk-SK"/>
        </w:rPr>
        <w:t>Táto Zmluva nadobúda platnosť dňom podpisu obidvoma zmluvnými stranami a právne účinky nadobúda nasledujúci deň po dni jej zverejnenia na webovom sídle prenajímateľa, a to v súlade s ustanovením § 47a zákona č. 40/1964 Zb. Občiansky zákonník v znení neskorších predpisov a § 5a zákona č. 211/2000 Z.</w:t>
      </w:r>
      <w:r w:rsidR="00E7721B" w:rsidRPr="00BA0503">
        <w:rPr>
          <w:rFonts w:ascii="Arial Narrow" w:hAnsi="Arial Narrow"/>
          <w:iCs/>
          <w:color w:val="000000"/>
          <w:sz w:val="22"/>
          <w:szCs w:val="22"/>
          <w:lang w:val="sk-SK"/>
        </w:rPr>
        <w:t xml:space="preserve"> </w:t>
      </w:r>
      <w:r w:rsidRPr="00BA0503">
        <w:rPr>
          <w:rFonts w:ascii="Arial Narrow" w:hAnsi="Arial Narrow"/>
          <w:iCs/>
          <w:color w:val="000000"/>
          <w:sz w:val="22"/>
          <w:szCs w:val="22"/>
          <w:lang w:val="sk-SK"/>
        </w:rPr>
        <w:t>z. o slobodnom prístupe k</w:t>
      </w:r>
      <w:r w:rsidR="00E7721B" w:rsidRPr="00BA0503">
        <w:rPr>
          <w:rFonts w:ascii="Arial Narrow" w:hAnsi="Arial Narrow"/>
          <w:iCs/>
          <w:color w:val="000000"/>
          <w:sz w:val="22"/>
          <w:szCs w:val="22"/>
          <w:lang w:val="sk-SK"/>
        </w:rPr>
        <w:t> </w:t>
      </w:r>
      <w:r w:rsidRPr="00BA0503">
        <w:rPr>
          <w:rFonts w:ascii="Arial Narrow" w:hAnsi="Arial Narrow"/>
          <w:iCs/>
          <w:color w:val="000000"/>
          <w:sz w:val="22"/>
          <w:szCs w:val="22"/>
          <w:lang w:val="sk-SK"/>
        </w:rPr>
        <w:t xml:space="preserve">informáciám v znení neskorších predpisov. </w:t>
      </w:r>
    </w:p>
    <w:p w14:paraId="6A3FCF4F" w14:textId="77777777" w:rsidR="003B050B" w:rsidRPr="00BA0503" w:rsidRDefault="003B050B">
      <w:pPr>
        <w:rPr>
          <w:rFonts w:ascii="Arial Narrow" w:hAnsi="Arial Narrow"/>
          <w:iCs/>
          <w:sz w:val="22"/>
          <w:szCs w:val="22"/>
          <w:lang w:val="sk-SK"/>
        </w:rPr>
      </w:pPr>
    </w:p>
    <w:p w14:paraId="2D00EC15" w14:textId="77777777" w:rsidR="003B050B" w:rsidRPr="00BA0503" w:rsidRDefault="003B050B" w:rsidP="003759EC">
      <w:pPr>
        <w:numPr>
          <w:ilvl w:val="0"/>
          <w:numId w:val="6"/>
        </w:numPr>
        <w:ind w:left="425" w:hangingChars="193" w:hanging="425"/>
        <w:rPr>
          <w:rFonts w:ascii="Arial Narrow" w:hAnsi="Arial Narrow"/>
          <w:iCs/>
          <w:color w:val="000000"/>
          <w:sz w:val="22"/>
          <w:szCs w:val="22"/>
          <w:lang w:val="sk-SK"/>
        </w:rPr>
      </w:pPr>
      <w:r w:rsidRPr="00BA0503">
        <w:rPr>
          <w:rFonts w:ascii="Arial Narrow" w:hAnsi="Arial Narrow"/>
          <w:iCs/>
          <w:color w:val="000000"/>
          <w:sz w:val="22"/>
          <w:szCs w:val="22"/>
          <w:lang w:val="sk-SK"/>
        </w:rPr>
        <w:t>Zmluvu je možné meniť a dopĺňať po dohode zmluvných strán, a to len vo forme písomných a riadne očíslovaných dodatkov.</w:t>
      </w:r>
    </w:p>
    <w:p w14:paraId="176DA810" w14:textId="77777777" w:rsidR="007E6213" w:rsidRPr="00BA0503" w:rsidRDefault="007E6213" w:rsidP="007E6213">
      <w:pPr>
        <w:pStyle w:val="Odsekzoznamu"/>
        <w:rPr>
          <w:rFonts w:ascii="Arial Narrow" w:hAnsi="Arial Narrow"/>
          <w:iCs/>
          <w:color w:val="000000"/>
          <w:sz w:val="22"/>
          <w:szCs w:val="22"/>
          <w:lang w:val="sk-SK"/>
        </w:rPr>
      </w:pPr>
    </w:p>
    <w:p w14:paraId="64D53DC2" w14:textId="77777777" w:rsidR="007E6213" w:rsidRPr="00BA0503" w:rsidRDefault="007E6213" w:rsidP="007E6213">
      <w:pPr>
        <w:pStyle w:val="F6-Body1"/>
        <w:numPr>
          <w:ilvl w:val="0"/>
          <w:numId w:val="6"/>
        </w:numPr>
        <w:rPr>
          <w:rFonts w:ascii="Arial Narrow" w:hAnsi="Arial Narrow"/>
          <w:sz w:val="22"/>
          <w:szCs w:val="22"/>
          <w:lang w:val="sk-SK"/>
        </w:rPr>
      </w:pPr>
      <w:r w:rsidRPr="00BA0503">
        <w:rPr>
          <w:rFonts w:ascii="Arial Narrow" w:hAnsi="Arial Narrow"/>
          <w:sz w:val="22"/>
          <w:szCs w:val="22"/>
          <w:lang w:val="sk-SK"/>
        </w:rPr>
        <w:t xml:space="preserve">Pokiaľ sú v tejto zmluve, jej dodatkoch a/alebo prílohách a/alebo osobitných dohodách k tejto zmluve, ich dodatkoch alebo prílohách, odkazy na príslušné právne predpisy alebo ich ustanovenia, ktoré boli medzičasom zmenené, opätovne prijaté alebo priamo či nepriamo nahradené inými príslušnými právnymi predpismi alebo ich ustanoveniami, považujú sa tieto odkazy za odkazy na príslušné právne predpisy alebo ich ustanovenia, ktoré boli zmenené opätovne prijaté alebo priamo či nepriamo nahrádzajú pôvodné príslušné právne predpisy alebo ich ustanovenia, v ich platnom znení. </w:t>
      </w:r>
      <w:r w:rsidRPr="00BA0503">
        <w:rPr>
          <w:rFonts w:ascii="Arial Narrow" w:hAnsi="Arial Narrow"/>
          <w:bCs/>
          <w:sz w:val="22"/>
          <w:szCs w:val="22"/>
          <w:lang w:val="sk-SK"/>
        </w:rPr>
        <w:t>V prípade, ak sa niektoré ustanovenie tejto zmluvy ukáže (alebo sa neskôr stane) neplatným alebo neúčinným alebo neaplikovateľným, nedotýka sa to ostatných ustanovení tejto zmluvy, ktoré zostávajú platné a účinné. Zmluvné strany sa zaväzujú dohodou nahradiť neplatné alebo neúčinné alebo neaplikovateľné ustanovenie novým ustanovením, ktoré zodpovedá pôvodne zamýšľanému účelu neplatného alebo neúčinného alebo neaplikovateľného ustanovenia</w:t>
      </w:r>
      <w:r w:rsidR="008E51A6" w:rsidRPr="00BA0503">
        <w:rPr>
          <w:rFonts w:ascii="Arial Narrow" w:hAnsi="Arial Narrow"/>
          <w:bCs/>
          <w:sz w:val="22"/>
          <w:szCs w:val="22"/>
          <w:lang w:val="sk-SK"/>
        </w:rPr>
        <w:t>,</w:t>
      </w:r>
      <w:r w:rsidRPr="00BA0503">
        <w:rPr>
          <w:rFonts w:ascii="Arial Narrow" w:hAnsi="Arial Narrow"/>
          <w:bCs/>
          <w:sz w:val="22"/>
          <w:szCs w:val="22"/>
          <w:lang w:val="sk-SK"/>
        </w:rPr>
        <w:t xml:space="preserve"> a to v lehote 30 dní odo dňa doručenia výzvy jednej zmluvnej strany druhej zmluvnej strane.</w:t>
      </w:r>
    </w:p>
    <w:p w14:paraId="63AF3469" w14:textId="77777777" w:rsidR="00535D84" w:rsidRPr="00BA0503" w:rsidRDefault="00535D84" w:rsidP="007E6213">
      <w:pPr>
        <w:pStyle w:val="Odsekzoznamu"/>
        <w:rPr>
          <w:rFonts w:ascii="Arial Narrow" w:hAnsi="Arial Narrow"/>
          <w:sz w:val="22"/>
          <w:szCs w:val="22"/>
          <w:lang w:val="sk-SK"/>
        </w:rPr>
      </w:pPr>
    </w:p>
    <w:p w14:paraId="537A806D" w14:textId="77777777" w:rsidR="003B050B" w:rsidRPr="00BA0503" w:rsidRDefault="003B050B" w:rsidP="007E6213">
      <w:pPr>
        <w:numPr>
          <w:ilvl w:val="0"/>
          <w:numId w:val="6"/>
        </w:numPr>
        <w:ind w:left="330" w:hangingChars="150" w:hanging="330"/>
        <w:rPr>
          <w:rFonts w:ascii="Arial Narrow" w:hAnsi="Arial Narrow"/>
          <w:iCs/>
          <w:color w:val="000000"/>
          <w:sz w:val="22"/>
          <w:szCs w:val="22"/>
          <w:lang w:val="sk-SK"/>
        </w:rPr>
      </w:pPr>
      <w:r w:rsidRPr="00BA0503">
        <w:rPr>
          <w:rFonts w:ascii="Arial Narrow" w:hAnsi="Arial Narrow"/>
          <w:iCs/>
          <w:color w:val="000000"/>
          <w:sz w:val="22"/>
          <w:szCs w:val="22"/>
          <w:lang w:val="sk-SK"/>
        </w:rPr>
        <w:t xml:space="preserve">Neoddeliteľnou súčasťou Zmluvy </w:t>
      </w:r>
      <w:r w:rsidRPr="00BA0503">
        <w:rPr>
          <w:rFonts w:ascii="Arial Narrow" w:hAnsi="Arial Narrow"/>
          <w:iCs/>
          <w:sz w:val="22"/>
          <w:szCs w:val="22"/>
          <w:lang w:val="sk-SK"/>
        </w:rPr>
        <w:t>sú:</w:t>
      </w:r>
    </w:p>
    <w:p w14:paraId="1D9DBF19" w14:textId="77777777" w:rsidR="003B050B" w:rsidRPr="00BA0503" w:rsidRDefault="003B050B">
      <w:pPr>
        <w:ind w:left="360"/>
        <w:rPr>
          <w:rFonts w:ascii="Arial Narrow" w:hAnsi="Arial Narrow"/>
          <w:iCs/>
          <w:sz w:val="22"/>
          <w:szCs w:val="22"/>
          <w:lang w:val="sk-SK"/>
        </w:rPr>
      </w:pPr>
      <w:r w:rsidRPr="00BA0503">
        <w:rPr>
          <w:rFonts w:ascii="Arial Narrow" w:hAnsi="Arial Narrow"/>
          <w:iCs/>
          <w:sz w:val="22"/>
          <w:szCs w:val="22"/>
          <w:lang w:val="sk-SK"/>
        </w:rPr>
        <w:t>Príloha č. 1 – Kópia z katastrálnej mapy</w:t>
      </w:r>
    </w:p>
    <w:p w14:paraId="47B8F255" w14:textId="77777777" w:rsidR="003B050B" w:rsidRPr="00BA0503" w:rsidRDefault="003B050B">
      <w:pPr>
        <w:ind w:left="360"/>
        <w:rPr>
          <w:rFonts w:ascii="Arial Narrow" w:hAnsi="Arial Narrow"/>
          <w:iCs/>
          <w:sz w:val="22"/>
          <w:szCs w:val="22"/>
          <w:lang w:val="sk-SK"/>
        </w:rPr>
      </w:pPr>
      <w:r w:rsidRPr="00BA0503">
        <w:rPr>
          <w:rFonts w:ascii="Arial Narrow" w:hAnsi="Arial Narrow"/>
          <w:iCs/>
          <w:sz w:val="22"/>
          <w:szCs w:val="22"/>
          <w:lang w:val="sk-SK"/>
        </w:rPr>
        <w:t>Príloha č. 2 – LV č.</w:t>
      </w:r>
      <w:r w:rsidR="00A94542" w:rsidRPr="00BA0503">
        <w:rPr>
          <w:rFonts w:ascii="Arial Narrow" w:hAnsi="Arial Narrow"/>
          <w:iCs/>
          <w:sz w:val="22"/>
          <w:szCs w:val="22"/>
          <w:lang w:val="sk-SK"/>
        </w:rPr>
        <w:t xml:space="preserve"> </w:t>
      </w:r>
      <w:r w:rsidR="00B8282B" w:rsidRPr="00BA0503">
        <w:rPr>
          <w:rFonts w:ascii="Arial Narrow" w:hAnsi="Arial Narrow"/>
          <w:iCs/>
          <w:sz w:val="22"/>
          <w:szCs w:val="22"/>
          <w:lang w:val="sk-SK"/>
        </w:rPr>
        <w:t>................</w:t>
      </w:r>
      <w:r w:rsidRPr="00BA0503">
        <w:rPr>
          <w:rFonts w:ascii="Arial Narrow" w:hAnsi="Arial Narrow"/>
          <w:iCs/>
          <w:sz w:val="22"/>
          <w:szCs w:val="22"/>
          <w:lang w:val="sk-SK"/>
        </w:rPr>
        <w:t xml:space="preserve"> </w:t>
      </w:r>
    </w:p>
    <w:p w14:paraId="1D356EF6" w14:textId="77777777" w:rsidR="003B050B" w:rsidRPr="00BA0503" w:rsidRDefault="00A331FF" w:rsidP="00B8282B">
      <w:pPr>
        <w:ind w:left="360"/>
        <w:rPr>
          <w:rFonts w:ascii="Arial Narrow" w:hAnsi="Arial Narrow"/>
          <w:iCs/>
          <w:sz w:val="22"/>
          <w:szCs w:val="22"/>
          <w:lang w:val="sk-SK"/>
        </w:rPr>
      </w:pPr>
      <w:r w:rsidRPr="00BA0503">
        <w:rPr>
          <w:rFonts w:ascii="Arial Narrow" w:hAnsi="Arial Narrow"/>
          <w:iCs/>
          <w:sz w:val="22"/>
          <w:szCs w:val="22"/>
          <w:lang w:val="sk-SK"/>
        </w:rPr>
        <w:t xml:space="preserve">Príloha č. 3 – </w:t>
      </w:r>
      <w:r w:rsidR="00A9674B" w:rsidRPr="00BA0503">
        <w:rPr>
          <w:rFonts w:ascii="Arial Narrow" w:hAnsi="Arial Narrow"/>
          <w:iCs/>
          <w:sz w:val="22"/>
          <w:szCs w:val="22"/>
          <w:lang w:val="sk-SK"/>
        </w:rPr>
        <w:t>Súťažný formulár</w:t>
      </w:r>
    </w:p>
    <w:p w14:paraId="25EEA32B" w14:textId="77777777" w:rsidR="00B8282B" w:rsidRPr="00BA0503" w:rsidRDefault="00B8282B" w:rsidP="00B8282B">
      <w:pPr>
        <w:ind w:left="360"/>
        <w:rPr>
          <w:rFonts w:ascii="Arial Narrow" w:hAnsi="Arial Narrow"/>
          <w:iCs/>
          <w:color w:val="000000"/>
          <w:sz w:val="22"/>
          <w:szCs w:val="22"/>
          <w:lang w:val="sk-SK"/>
        </w:rPr>
      </w:pPr>
    </w:p>
    <w:p w14:paraId="4EF66D41" w14:textId="77777777" w:rsidR="003B050B" w:rsidRPr="00BA0503" w:rsidRDefault="003B050B">
      <w:pPr>
        <w:numPr>
          <w:ilvl w:val="0"/>
          <w:numId w:val="6"/>
        </w:numPr>
        <w:ind w:left="330" w:hangingChars="150" w:hanging="330"/>
        <w:rPr>
          <w:rFonts w:ascii="Arial Narrow" w:hAnsi="Arial Narrow"/>
          <w:iCs/>
          <w:sz w:val="22"/>
          <w:szCs w:val="22"/>
          <w:lang w:val="sk-SK"/>
        </w:rPr>
      </w:pPr>
      <w:r w:rsidRPr="00BA0503">
        <w:rPr>
          <w:rFonts w:ascii="Arial Narrow" w:hAnsi="Arial Narrow"/>
          <w:iCs/>
          <w:color w:val="000000"/>
          <w:sz w:val="22"/>
          <w:szCs w:val="22"/>
          <w:lang w:val="sk-SK"/>
        </w:rPr>
        <w:t xml:space="preserve">Pre prípad, že niektoré z ustanovení tejto Zmluvy je alebo sa v budúcnosti stane z akéhokoľvek dôvodu neplatným alebo neúčinným, v takomto prípade platnosť ostatných ustanovení Zmluvy nie je dotknutá. Namiesto neplatného alebo neúčinného ustanovenia bude platiť primeraná úprava, ktorá sa v rámci prípustnosti platného právneho poriadku čo najviac približuje účelu zrejme sledovanému zmluvnými stranami pri uzavieraní tejto Zmluvy. </w:t>
      </w:r>
    </w:p>
    <w:p w14:paraId="5ECA3F23" w14:textId="77777777" w:rsidR="003B050B" w:rsidRPr="00BA0503" w:rsidRDefault="003B050B">
      <w:pPr>
        <w:ind w:left="330" w:hangingChars="150" w:hanging="330"/>
        <w:rPr>
          <w:rFonts w:ascii="Arial Narrow" w:hAnsi="Arial Narrow"/>
          <w:iCs/>
          <w:sz w:val="22"/>
          <w:szCs w:val="22"/>
          <w:lang w:val="sk-SK"/>
        </w:rPr>
      </w:pPr>
    </w:p>
    <w:p w14:paraId="0FE50A78" w14:textId="77777777" w:rsidR="003B050B" w:rsidRPr="00BA0503" w:rsidRDefault="003B050B">
      <w:pPr>
        <w:numPr>
          <w:ilvl w:val="0"/>
          <w:numId w:val="6"/>
        </w:numPr>
        <w:ind w:left="330" w:hangingChars="150" w:hanging="330"/>
        <w:rPr>
          <w:rFonts w:ascii="Arial Narrow" w:hAnsi="Arial Narrow"/>
          <w:iCs/>
          <w:color w:val="000000"/>
          <w:sz w:val="22"/>
          <w:szCs w:val="22"/>
          <w:lang w:val="sk-SK"/>
        </w:rPr>
      </w:pPr>
      <w:r w:rsidRPr="00BA0503">
        <w:rPr>
          <w:rFonts w:ascii="Arial Narrow" w:hAnsi="Arial Narrow"/>
          <w:iCs/>
          <w:color w:val="000000"/>
          <w:sz w:val="22"/>
          <w:szCs w:val="22"/>
          <w:lang w:val="sk-SK"/>
        </w:rPr>
        <w:t>Zmluvné strany sa dohodli že ich právne vzťahy, ktoré vzniknú na základe tejto Zmluvy a v súvislosti s jej realizáciou, sa budú riadiť právom Slovenskej republiky, a to ustanoveniami Občianskeho zákonníka v platnom znení. Na právne vzťahy v tejto Zmluve zvlášť neupravené sa použijú primerane ustanovenia Občianskeho zákonníka v platnom znení.</w:t>
      </w:r>
    </w:p>
    <w:p w14:paraId="60CF4E85" w14:textId="77777777" w:rsidR="003B050B" w:rsidRPr="00BA0503" w:rsidRDefault="003B050B">
      <w:pPr>
        <w:ind w:left="330" w:hangingChars="150" w:hanging="330"/>
        <w:rPr>
          <w:rFonts w:ascii="Arial Narrow" w:hAnsi="Arial Narrow"/>
          <w:iCs/>
          <w:color w:val="000000"/>
          <w:sz w:val="22"/>
          <w:szCs w:val="22"/>
          <w:lang w:val="sk-SK"/>
        </w:rPr>
      </w:pPr>
    </w:p>
    <w:p w14:paraId="0C04359D" w14:textId="77777777" w:rsidR="003B050B" w:rsidRPr="00BA0503" w:rsidRDefault="003B050B">
      <w:pPr>
        <w:numPr>
          <w:ilvl w:val="0"/>
          <w:numId w:val="6"/>
        </w:numPr>
        <w:ind w:left="330" w:hangingChars="150" w:hanging="330"/>
        <w:rPr>
          <w:rFonts w:ascii="Arial Narrow" w:hAnsi="Arial Narrow"/>
          <w:iCs/>
          <w:color w:val="000000"/>
          <w:sz w:val="22"/>
          <w:szCs w:val="22"/>
          <w:lang w:val="sk-SK"/>
        </w:rPr>
      </w:pPr>
      <w:r w:rsidRPr="00BA0503">
        <w:rPr>
          <w:rFonts w:ascii="Arial Narrow" w:hAnsi="Arial Narrow"/>
          <w:iCs/>
          <w:color w:val="000000"/>
          <w:sz w:val="22"/>
          <w:szCs w:val="22"/>
          <w:lang w:val="sk-SK"/>
        </w:rPr>
        <w:t>Zmluvné strany sa dohodli, že všetky spory, ktoré vzniknú z tejto Zmluvy, vrátane sporov o jej platnosť, výklad alebo zrušenie, vrátane sporov týkajúcich sa výkladu a/alebo platnosti ustanovení tejto Zmluvy, budú riešiť predovšetkým dohodou. Ak vzájomná dohoda nebude možná, o spore rozhodne príslušný súd SR .</w:t>
      </w:r>
    </w:p>
    <w:p w14:paraId="18896DBA" w14:textId="77777777" w:rsidR="00C51D1F" w:rsidRPr="00BA0503" w:rsidRDefault="00C51D1F" w:rsidP="00C51D1F">
      <w:pPr>
        <w:ind w:left="360"/>
        <w:rPr>
          <w:rFonts w:ascii="Arial Narrow" w:hAnsi="Arial Narrow"/>
          <w:iCs/>
          <w:color w:val="000000"/>
          <w:sz w:val="22"/>
          <w:szCs w:val="22"/>
          <w:lang w:val="sk-SK"/>
        </w:rPr>
      </w:pPr>
    </w:p>
    <w:p w14:paraId="6B433A0E" w14:textId="77777777" w:rsidR="00C51D1F" w:rsidRPr="00BA0503" w:rsidRDefault="00C51D1F" w:rsidP="00E06F6D">
      <w:pPr>
        <w:widowControl/>
        <w:numPr>
          <w:ilvl w:val="0"/>
          <w:numId w:val="6"/>
        </w:numPr>
        <w:suppressAutoHyphens/>
        <w:ind w:left="284" w:hanging="284"/>
        <w:rPr>
          <w:rFonts w:ascii="Arial Narrow" w:hAnsi="Arial Narrow"/>
          <w:sz w:val="22"/>
          <w:szCs w:val="22"/>
          <w:lang w:val="sk-SK"/>
        </w:rPr>
      </w:pPr>
      <w:r w:rsidRPr="00BA0503">
        <w:rPr>
          <w:rFonts w:ascii="Arial Narrow" w:hAnsi="Arial Narrow"/>
          <w:sz w:val="22"/>
          <w:szCs w:val="22"/>
          <w:lang w:val="sk-SK"/>
        </w:rPr>
        <w:t xml:space="preserve">Nájomca ako dotknutá osoba berie na vedomie, že hlavné mesto SR Bratislava, ako prevádzkovateľ spracúva osobné údaje na základe </w:t>
      </w:r>
      <w:bookmarkStart w:id="5" w:name="_Hlk515866745"/>
      <w:r w:rsidRPr="00BA0503">
        <w:rPr>
          <w:rFonts w:ascii="Arial Narrow" w:hAnsi="Arial Narrow"/>
          <w:bCs/>
          <w:sz w:val="22"/>
          <w:szCs w:val="22"/>
          <w:lang w:val="sk-SK"/>
        </w:rPr>
        <w:t xml:space="preserve">predzmluvných a zmluvných vzťahov v spojitosti s osobitnými predpismi </w:t>
      </w:r>
      <w:bookmarkEnd w:id="5"/>
      <w:r w:rsidRPr="00BA0503">
        <w:rPr>
          <w:rFonts w:ascii="Arial Narrow" w:hAnsi="Arial Narrow"/>
          <w:sz w:val="22"/>
          <w:szCs w:val="22"/>
          <w:lang w:val="sk-SK"/>
        </w:rPr>
        <w:t xml:space="preserve">(zákon </w:t>
      </w:r>
      <w:r w:rsidRPr="00BA0503">
        <w:rPr>
          <w:rFonts w:ascii="Arial Narrow" w:hAnsi="Arial Narrow"/>
          <w:color w:val="000000"/>
          <w:sz w:val="22"/>
          <w:szCs w:val="22"/>
          <w:lang w:val="sk-SK"/>
        </w:rPr>
        <w:t xml:space="preserve">č. </w:t>
      </w:r>
      <w:r w:rsidRPr="00BA0503">
        <w:rPr>
          <w:rFonts w:ascii="Arial Narrow" w:hAnsi="Arial Narrow"/>
          <w:color w:val="000000"/>
          <w:sz w:val="22"/>
          <w:szCs w:val="22"/>
          <w:lang w:val="sk-SK"/>
        </w:rPr>
        <w:lastRenderedPageBreak/>
        <w:t xml:space="preserve">138/1991 Zb. o majetku obcí v znení neskorších predpisov, zákon č. 40/1964 Zb. Občiansky zákonník v znení neskorších predpisov, </w:t>
      </w:r>
      <w:r w:rsidRPr="00BA0503">
        <w:rPr>
          <w:rFonts w:ascii="Arial Narrow" w:hAnsi="Arial Narrow"/>
          <w:sz w:val="22"/>
          <w:szCs w:val="22"/>
          <w:lang w:val="sk-SK"/>
        </w:rPr>
        <w:t xml:space="preserve">zákon č. </w:t>
      </w:r>
      <w:r w:rsidRPr="00BA0503">
        <w:rPr>
          <w:rFonts w:ascii="Arial Narrow" w:hAnsi="Arial Narrow"/>
          <w:color w:val="000000"/>
          <w:sz w:val="22"/>
          <w:szCs w:val="22"/>
          <w:lang w:val="sk-SK"/>
        </w:rPr>
        <w:t xml:space="preserve">160/2015 Z. z. Civilný sporový poriadok v znení neskorších predpisov, zákon č. 301/2005 Z. z. Trestný poriadok v znení neskorších predpisov, zákon č. 162/2015 Z. z. Správny súdny poriadok v znení neskorších predpisov, </w:t>
      </w:r>
      <w:r w:rsidRPr="00BA0503">
        <w:rPr>
          <w:rFonts w:ascii="Arial Narrow" w:hAnsi="Arial Narrow"/>
          <w:sz w:val="22"/>
          <w:szCs w:val="22"/>
          <w:lang w:val="sk-SK"/>
        </w:rPr>
        <w:t xml:space="preserve">zákon č. </w:t>
      </w:r>
      <w:r w:rsidRPr="00BA0503">
        <w:rPr>
          <w:rFonts w:ascii="Arial Narrow" w:hAnsi="Arial Narrow"/>
          <w:color w:val="000000"/>
          <w:sz w:val="22"/>
          <w:szCs w:val="22"/>
          <w:lang w:val="sk-SK"/>
        </w:rPr>
        <w:t xml:space="preserve">431/2002 Z. z. o účtovníctve v znení neskorších predpisov, zákon č. 222/2004 Z. z. o dani z pridanej hodnoty v znení neskorších predpisov, zákon č. 563/2009 Z. z. o správe daní (daňový poriadok) v znení neskorších predpisov, zákon č. 283/2002 Z. z. o cestovných náhradách v znení neskorších predpisov, zákon č. 152/1994 Z. z. o sociálnom fonde a o zmene a doplnení zákona č. 286/1992 Zb. o daniach z príjmov v znení neskorších predpisov, zákon č. 552/2003 Z. z. o výkone práce vo verejnom záujme v znení neskorších predpisov, zákon č. 311/2001 Z. z. Zákonník práce v znení neskorších predpisov, zákon č. 513/1991 Zb. Obchodný zákonník v znení neskorších predpisov, zákon č. 211/2000 Z. z. o slobodnom prístupe k informáciám a o zmene a doplnení niektorých zákonov (zákon o slobode informácií) v znení neskorších predpisov) </w:t>
      </w:r>
      <w:r w:rsidRPr="00BA0503">
        <w:rPr>
          <w:rFonts w:ascii="Arial Narrow" w:hAnsi="Arial Narrow"/>
          <w:sz w:val="22"/>
          <w:szCs w:val="22"/>
          <w:lang w:val="sk-SK"/>
        </w:rPr>
        <w:t xml:space="preserve">za účelom  </w:t>
      </w:r>
      <w:r w:rsidRPr="00BA0503">
        <w:rPr>
          <w:rFonts w:ascii="Arial Narrow" w:hAnsi="Arial Narrow"/>
          <w:bCs/>
          <w:color w:val="000000"/>
          <w:sz w:val="22"/>
          <w:szCs w:val="22"/>
          <w:lang w:val="sk-SK"/>
        </w:rPr>
        <w:t>nájmu pozemku,</w:t>
      </w:r>
      <w:r w:rsidRPr="00BA0503">
        <w:rPr>
          <w:rFonts w:ascii="Arial Narrow" w:hAnsi="Arial Narrow"/>
          <w:bCs/>
          <w:sz w:val="22"/>
          <w:szCs w:val="22"/>
          <w:lang w:val="sk-SK"/>
        </w:rPr>
        <w:t xml:space="preserve"> spracovania účtovných dokladov</w:t>
      </w:r>
      <w:r w:rsidRPr="00BA0503">
        <w:rPr>
          <w:rFonts w:ascii="Arial Narrow" w:hAnsi="Arial Narrow"/>
          <w:bCs/>
          <w:color w:val="000000"/>
          <w:sz w:val="22"/>
          <w:szCs w:val="22"/>
          <w:lang w:val="sk-SK"/>
        </w:rPr>
        <w:t xml:space="preserve"> a taktiež prípadného </w:t>
      </w:r>
      <w:r w:rsidRPr="00BA0503">
        <w:rPr>
          <w:rFonts w:ascii="Arial Narrow" w:hAnsi="Arial Narrow"/>
          <w:color w:val="000000"/>
          <w:sz w:val="22"/>
          <w:szCs w:val="22"/>
          <w:lang w:val="sk-SK"/>
        </w:rPr>
        <w:t xml:space="preserve">vybavovania </w:t>
      </w:r>
      <w:r w:rsidRPr="00BA0503">
        <w:rPr>
          <w:rFonts w:ascii="Arial Narrow" w:hAnsi="Arial Narrow"/>
          <w:bCs/>
          <w:color w:val="000000"/>
          <w:sz w:val="22"/>
          <w:szCs w:val="22"/>
          <w:lang w:val="sk-SK"/>
        </w:rPr>
        <w:t>súdnych sporov</w:t>
      </w:r>
      <w:r w:rsidRPr="00BA0503">
        <w:rPr>
          <w:rFonts w:ascii="Arial Narrow" w:hAnsi="Arial Narrow"/>
          <w:sz w:val="22"/>
          <w:szCs w:val="22"/>
          <w:lang w:val="sk-SK"/>
        </w:rPr>
        <w:t>. Spracúvanie sa vykonáva v súlade s nariadením č. 2016/679 o ochrane fyzických osôb pri spracúvaní osobných údajov a o voľnom pohybe takýchto údajov a zákonom č. 18/2018 Z. z. o ochrane osobných údajov a o zmene a doplnení niektorých zákonov. Osobné údaje sa poskytujú len v prípade plnenia povinností v zákonom stanovených prípadoch orgánom verejnej moci (najmä</w:t>
      </w:r>
      <w:r w:rsidRPr="00BA0503">
        <w:rPr>
          <w:rFonts w:ascii="Arial Narrow" w:hAnsi="Arial Narrow"/>
          <w:iCs/>
          <w:sz w:val="22"/>
          <w:szCs w:val="22"/>
          <w:lang w:val="sk-SK"/>
        </w:rPr>
        <w:t xml:space="preserve"> orgánom činným v trestnom konaní, súdnym exekútorom a pod.</w:t>
      </w:r>
      <w:r w:rsidRPr="00BA0503">
        <w:rPr>
          <w:rFonts w:ascii="Arial Narrow" w:hAnsi="Arial Narrow"/>
          <w:sz w:val="22"/>
          <w:szCs w:val="22"/>
          <w:lang w:val="sk-SK"/>
        </w:rPr>
        <w:t xml:space="preserve">), </w:t>
      </w:r>
      <w:r w:rsidRPr="00BA0503">
        <w:rPr>
          <w:rFonts w:ascii="Arial Narrow" w:hAnsi="Arial Narrow"/>
          <w:color w:val="000000"/>
          <w:sz w:val="22"/>
          <w:szCs w:val="22"/>
          <w:lang w:val="sk-SK"/>
        </w:rPr>
        <w:t>osobné údaje sú poskytované sprostredkovateľom v rámci zmluvných vzťahov</w:t>
      </w:r>
      <w:r w:rsidRPr="00BA0503">
        <w:rPr>
          <w:rFonts w:ascii="Arial Narrow" w:hAnsi="Arial Narrow"/>
          <w:sz w:val="22"/>
          <w:szCs w:val="22"/>
          <w:lang w:val="sk-SK"/>
        </w:rPr>
        <w:t xml:space="preserv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Bližšie informácie týkajúce sa spracúvania a ochrany osobných údajov sú uvedené na </w:t>
      </w:r>
      <w:r w:rsidRPr="00BA0503">
        <w:rPr>
          <w:rFonts w:ascii="Arial Narrow" w:hAnsi="Arial Narrow"/>
          <w:color w:val="000000"/>
          <w:sz w:val="22"/>
          <w:szCs w:val="22"/>
          <w:lang w:val="sk-SK"/>
        </w:rPr>
        <w:t>stránke hlavného mesta </w:t>
      </w:r>
      <w:hyperlink r:id="rId8" w:history="1">
        <w:r w:rsidRPr="00BA0503">
          <w:rPr>
            <w:rStyle w:val="Hypertextovprepojenie"/>
            <w:rFonts w:ascii="Arial Narrow" w:hAnsi="Arial Narrow"/>
            <w:color w:val="000000"/>
            <w:sz w:val="22"/>
            <w:szCs w:val="22"/>
            <w:lang w:val="sk-SK"/>
          </w:rPr>
          <w:t>https://bratislava.sk/sk/ochrana-osobnych-udajov</w:t>
        </w:r>
      </w:hyperlink>
      <w:r w:rsidRPr="00BA0503">
        <w:rPr>
          <w:rFonts w:ascii="Arial Narrow" w:hAnsi="Arial Narrow"/>
          <w:color w:val="000000"/>
          <w:sz w:val="22"/>
          <w:szCs w:val="22"/>
          <w:lang w:val="sk-SK"/>
        </w:rPr>
        <w:t xml:space="preserve"> alebo osobne na pracovisku prvého kontaktu hlavného mesta. Poskytnutie osobných údajov je </w:t>
      </w:r>
      <w:r w:rsidRPr="00BA0503">
        <w:rPr>
          <w:rFonts w:ascii="Arial Narrow" w:hAnsi="Arial Narrow"/>
          <w:sz w:val="22"/>
          <w:szCs w:val="22"/>
          <w:lang w:val="sk-SK"/>
        </w:rPr>
        <w:t>zmluvnou požiadavkou</w:t>
      </w:r>
      <w:r w:rsidRPr="00BA0503">
        <w:rPr>
          <w:rFonts w:ascii="Arial Narrow" w:hAnsi="Arial Narrow"/>
          <w:color w:val="000000"/>
          <w:sz w:val="22"/>
          <w:szCs w:val="22"/>
          <w:lang w:val="sk-SK"/>
        </w:rPr>
        <w:t>. Neposkytnutie osobných údajov má za následok nemožnosť uzatvorenia zmluvy.</w:t>
      </w:r>
    </w:p>
    <w:p w14:paraId="0D1721DA" w14:textId="77777777" w:rsidR="00C51D1F" w:rsidRPr="00BA0503" w:rsidRDefault="00C51D1F" w:rsidP="00E06F6D">
      <w:pPr>
        <w:pStyle w:val="F2-ZkladnText"/>
        <w:ind w:left="284" w:hanging="284"/>
        <w:rPr>
          <w:rFonts w:ascii="Arial Narrow" w:hAnsi="Arial Narrow"/>
          <w:sz w:val="22"/>
          <w:szCs w:val="22"/>
          <w:lang w:val="sk-SK"/>
        </w:rPr>
      </w:pPr>
    </w:p>
    <w:p w14:paraId="4B7A57ED" w14:textId="77777777" w:rsidR="003B050B" w:rsidRPr="00BA0503" w:rsidRDefault="003B050B" w:rsidP="00E06F6D">
      <w:pPr>
        <w:numPr>
          <w:ilvl w:val="0"/>
          <w:numId w:val="6"/>
        </w:numPr>
        <w:ind w:left="330" w:hangingChars="150" w:hanging="330"/>
        <w:rPr>
          <w:rFonts w:ascii="Arial Narrow" w:hAnsi="Arial Narrow"/>
          <w:iCs/>
          <w:color w:val="000000"/>
          <w:sz w:val="22"/>
          <w:szCs w:val="22"/>
          <w:lang w:val="sk-SK"/>
        </w:rPr>
      </w:pPr>
      <w:r w:rsidRPr="00BA0503">
        <w:rPr>
          <w:rFonts w:ascii="Arial Narrow" w:hAnsi="Arial Narrow"/>
          <w:iCs/>
          <w:color w:val="000000"/>
          <w:sz w:val="22"/>
          <w:szCs w:val="22"/>
          <w:lang w:val="sk-SK"/>
        </w:rPr>
        <w:t>Táto Zmluva je vyhotovená v </w:t>
      </w:r>
      <w:r w:rsidR="00AB3CD4" w:rsidRPr="00BA0503">
        <w:rPr>
          <w:rFonts w:ascii="Arial Narrow" w:hAnsi="Arial Narrow"/>
          <w:iCs/>
          <w:color w:val="000000"/>
          <w:sz w:val="22"/>
          <w:szCs w:val="22"/>
          <w:lang w:val="sk-SK"/>
        </w:rPr>
        <w:t>ôsmich</w:t>
      </w:r>
      <w:r w:rsidRPr="00BA0503">
        <w:rPr>
          <w:rFonts w:ascii="Arial Narrow" w:hAnsi="Arial Narrow"/>
          <w:iCs/>
          <w:color w:val="000000"/>
          <w:sz w:val="22"/>
          <w:szCs w:val="22"/>
          <w:lang w:val="sk-SK"/>
        </w:rPr>
        <w:t xml:space="preserve"> (</w:t>
      </w:r>
      <w:r w:rsidR="009356E0">
        <w:rPr>
          <w:rFonts w:ascii="Arial Narrow" w:hAnsi="Arial Narrow"/>
          <w:iCs/>
          <w:color w:val="000000"/>
          <w:sz w:val="22"/>
          <w:szCs w:val="22"/>
          <w:lang w:val="sk-SK"/>
        </w:rPr>
        <w:t>8</w:t>
      </w:r>
      <w:r w:rsidRPr="00BA0503">
        <w:rPr>
          <w:rFonts w:ascii="Arial Narrow" w:hAnsi="Arial Narrow"/>
          <w:iCs/>
          <w:color w:val="000000"/>
          <w:sz w:val="22"/>
          <w:szCs w:val="22"/>
          <w:lang w:val="sk-SK"/>
        </w:rPr>
        <w:t xml:space="preserve">) rovnopisoch s platnosťou originálu, pričom </w:t>
      </w:r>
      <w:r w:rsidR="00012076" w:rsidRPr="00BA0503">
        <w:rPr>
          <w:rFonts w:ascii="Arial Narrow" w:hAnsi="Arial Narrow"/>
          <w:iCs/>
          <w:color w:val="000000"/>
          <w:sz w:val="22"/>
          <w:szCs w:val="22"/>
          <w:lang w:val="sk-SK"/>
        </w:rPr>
        <w:t>šesť</w:t>
      </w:r>
      <w:r w:rsidRPr="00BA0503">
        <w:rPr>
          <w:rFonts w:ascii="Arial Narrow" w:hAnsi="Arial Narrow"/>
          <w:iCs/>
          <w:color w:val="000000"/>
          <w:sz w:val="22"/>
          <w:szCs w:val="22"/>
          <w:lang w:val="sk-SK"/>
        </w:rPr>
        <w:t xml:space="preserve"> (</w:t>
      </w:r>
      <w:r w:rsidR="009356E0">
        <w:rPr>
          <w:rFonts w:ascii="Arial Narrow" w:hAnsi="Arial Narrow"/>
          <w:iCs/>
          <w:color w:val="000000"/>
          <w:sz w:val="22"/>
          <w:szCs w:val="22"/>
          <w:lang w:val="sk-SK"/>
        </w:rPr>
        <w:t>6</w:t>
      </w:r>
      <w:r w:rsidRPr="00BA0503">
        <w:rPr>
          <w:rFonts w:ascii="Arial Narrow" w:hAnsi="Arial Narrow"/>
          <w:iCs/>
          <w:color w:val="000000"/>
          <w:sz w:val="22"/>
          <w:szCs w:val="22"/>
          <w:lang w:val="sk-SK"/>
        </w:rPr>
        <w:t>) rovnopisov dostane prenajímateľ a dva (2) rovnopisy dostane nájomca.</w:t>
      </w:r>
    </w:p>
    <w:p w14:paraId="2F8BEDA0" w14:textId="77777777" w:rsidR="003B050B" w:rsidRPr="00BA0503" w:rsidRDefault="003B050B" w:rsidP="00E06F6D">
      <w:pPr>
        <w:ind w:left="330" w:hangingChars="150" w:hanging="330"/>
        <w:rPr>
          <w:rFonts w:ascii="Arial Narrow" w:hAnsi="Arial Narrow"/>
          <w:iCs/>
          <w:color w:val="000000"/>
          <w:sz w:val="22"/>
          <w:szCs w:val="22"/>
          <w:lang w:val="sk-SK"/>
        </w:rPr>
      </w:pPr>
    </w:p>
    <w:p w14:paraId="2627D464" w14:textId="77777777" w:rsidR="003B050B" w:rsidRPr="00BA0503" w:rsidRDefault="003B050B" w:rsidP="00E06F6D">
      <w:pPr>
        <w:numPr>
          <w:ilvl w:val="0"/>
          <w:numId w:val="6"/>
        </w:numPr>
        <w:ind w:left="330" w:hangingChars="150" w:hanging="330"/>
        <w:rPr>
          <w:rFonts w:ascii="Arial Narrow" w:hAnsi="Arial Narrow"/>
          <w:iCs/>
          <w:sz w:val="22"/>
          <w:szCs w:val="22"/>
          <w:lang w:val="sk-SK"/>
        </w:rPr>
      </w:pPr>
      <w:r w:rsidRPr="00BA0503">
        <w:rPr>
          <w:rFonts w:ascii="Arial Narrow" w:hAnsi="Arial Narrow"/>
          <w:iCs/>
          <w:color w:val="000000"/>
          <w:sz w:val="22"/>
          <w:szCs w:val="22"/>
          <w:lang w:val="sk-SK"/>
        </w:rPr>
        <w:t>Zmluvné strany si Zmluvu prečítali, všetky jej ustanovenia sú im jasné a zrozumiteľné, pričom vyjadrujú ich slobodnú a vážnu vôľu zbavenú akýchkoľvek omylov, na dôkaz čoho pripájajú svoje podpisy.</w:t>
      </w:r>
    </w:p>
    <w:p w14:paraId="610BBBD2" w14:textId="77777777" w:rsidR="007E6213" w:rsidRPr="00BA0503" w:rsidRDefault="007E6213" w:rsidP="00E06F6D">
      <w:pPr>
        <w:pStyle w:val="Odsekzoznamu"/>
        <w:ind w:left="284" w:hanging="284"/>
        <w:rPr>
          <w:rFonts w:ascii="Arial Narrow" w:hAnsi="Arial Narrow"/>
          <w:iCs/>
          <w:sz w:val="22"/>
          <w:szCs w:val="22"/>
          <w:lang w:val="sk-SK"/>
        </w:rPr>
      </w:pPr>
    </w:p>
    <w:p w14:paraId="1A3149AC" w14:textId="77777777" w:rsidR="007E6213" w:rsidRPr="00BA0503" w:rsidRDefault="007E6213" w:rsidP="00E06F6D">
      <w:pPr>
        <w:pStyle w:val="F6-Body1"/>
        <w:numPr>
          <w:ilvl w:val="0"/>
          <w:numId w:val="6"/>
        </w:numPr>
        <w:ind w:left="284" w:hanging="284"/>
        <w:rPr>
          <w:rFonts w:ascii="Arial Narrow" w:hAnsi="Arial Narrow"/>
          <w:sz w:val="22"/>
          <w:szCs w:val="22"/>
          <w:lang w:val="sk-SK"/>
        </w:rPr>
      </w:pPr>
      <w:r w:rsidRPr="00BA0503">
        <w:rPr>
          <w:rFonts w:ascii="Arial Narrow" w:hAnsi="Arial Narrow"/>
          <w:sz w:val="22"/>
          <w:szCs w:val="22"/>
          <w:lang w:val="sk-SK"/>
        </w:rPr>
        <w:t xml:space="preserve">Zánikom účinnosti tejto zmluvy nie je dotknutá účinnosť tých ustanovení zmluvy, ktorých účinnosť podľa tejto zmluvy a/alebo vzhľadom na ich úpravu a/alebo povahu má trvať aj po ukončení účinnosti tejto zmluvy. </w:t>
      </w:r>
    </w:p>
    <w:p w14:paraId="5A5CEF7C" w14:textId="77777777" w:rsidR="00834CEE" w:rsidRDefault="00834CEE" w:rsidP="00E06F6D">
      <w:pPr>
        <w:pStyle w:val="F6-Body1"/>
        <w:ind w:left="284" w:hanging="284"/>
        <w:rPr>
          <w:rFonts w:ascii="Arial Narrow" w:hAnsi="Arial Narrow"/>
          <w:sz w:val="22"/>
          <w:szCs w:val="22"/>
          <w:lang w:val="sk-SK"/>
        </w:rPr>
      </w:pPr>
    </w:p>
    <w:p w14:paraId="23B271F7" w14:textId="35500858" w:rsidR="00834CEE" w:rsidRPr="001264F2" w:rsidRDefault="00834CEE" w:rsidP="00834CEE">
      <w:pPr>
        <w:pStyle w:val="F6-Body1"/>
        <w:ind w:left="0" w:firstLine="0"/>
        <w:rPr>
          <w:rFonts w:ascii="Arial Narrow" w:hAnsi="Arial Narrow"/>
          <w:sz w:val="22"/>
          <w:szCs w:val="22"/>
          <w:lang w:val="sk-SK"/>
        </w:rPr>
      </w:pPr>
      <w:r w:rsidRPr="001264F2">
        <w:rPr>
          <w:rFonts w:ascii="Arial Narrow" w:hAnsi="Arial Narrow"/>
          <w:sz w:val="22"/>
          <w:szCs w:val="22"/>
          <w:lang w:val="sk-SK"/>
        </w:rPr>
        <w:t>V Bratislave dňa</w:t>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t xml:space="preserve">V Bratislave dňa </w:t>
      </w:r>
    </w:p>
    <w:p w14:paraId="0FCAD8D1" w14:textId="77777777" w:rsidR="00834CEE" w:rsidRPr="001264F2" w:rsidRDefault="00834CEE" w:rsidP="00834CEE">
      <w:pPr>
        <w:pStyle w:val="F6-Body1"/>
        <w:ind w:left="0" w:firstLine="0"/>
        <w:rPr>
          <w:rFonts w:ascii="Arial Narrow" w:hAnsi="Arial Narrow"/>
          <w:iCs/>
          <w:sz w:val="22"/>
          <w:szCs w:val="22"/>
          <w:lang w:val="sk-SK"/>
        </w:rPr>
      </w:pPr>
    </w:p>
    <w:p w14:paraId="73EC735C" w14:textId="77777777" w:rsidR="00834CEE" w:rsidRPr="00834CEE" w:rsidRDefault="00834CEE" w:rsidP="00834CEE">
      <w:pPr>
        <w:ind w:left="708"/>
        <w:rPr>
          <w:rFonts w:ascii="Arial Narrow" w:hAnsi="Arial Narrow"/>
          <w:sz w:val="22"/>
          <w:szCs w:val="22"/>
          <w:lang w:val="sk-SK"/>
        </w:rPr>
      </w:pPr>
      <w:r w:rsidRPr="00834CEE">
        <w:rPr>
          <w:rFonts w:ascii="Arial Narrow" w:hAnsi="Arial Narrow"/>
          <w:sz w:val="22"/>
          <w:szCs w:val="22"/>
          <w:lang w:val="sk-SK"/>
        </w:rPr>
        <w:t>Prenajímateľ:</w:t>
      </w:r>
      <w:r w:rsidRPr="00834CEE">
        <w:rPr>
          <w:rFonts w:ascii="Arial Narrow" w:hAnsi="Arial Narrow"/>
          <w:sz w:val="22"/>
          <w:szCs w:val="22"/>
          <w:lang w:val="sk-SK"/>
        </w:rPr>
        <w:tab/>
      </w:r>
      <w:r w:rsidRPr="00834CEE">
        <w:rPr>
          <w:rFonts w:ascii="Arial Narrow" w:hAnsi="Arial Narrow"/>
          <w:sz w:val="22"/>
          <w:szCs w:val="22"/>
          <w:lang w:val="sk-SK"/>
        </w:rPr>
        <w:tab/>
      </w:r>
      <w:r w:rsidRPr="00834CEE">
        <w:rPr>
          <w:rFonts w:ascii="Arial Narrow" w:hAnsi="Arial Narrow"/>
          <w:sz w:val="22"/>
          <w:szCs w:val="22"/>
          <w:lang w:val="sk-SK"/>
        </w:rPr>
        <w:tab/>
      </w:r>
      <w:r w:rsidRPr="00834CEE">
        <w:rPr>
          <w:rFonts w:ascii="Arial Narrow" w:hAnsi="Arial Narrow"/>
          <w:sz w:val="22"/>
          <w:szCs w:val="22"/>
          <w:lang w:val="sk-SK"/>
        </w:rPr>
        <w:tab/>
      </w:r>
      <w:r w:rsidRPr="00834CEE">
        <w:rPr>
          <w:rFonts w:ascii="Arial Narrow" w:hAnsi="Arial Narrow"/>
          <w:sz w:val="22"/>
          <w:szCs w:val="22"/>
          <w:lang w:val="sk-SK"/>
        </w:rPr>
        <w:tab/>
      </w:r>
      <w:r w:rsidRPr="00834CEE">
        <w:rPr>
          <w:rFonts w:ascii="Arial Narrow" w:hAnsi="Arial Narrow"/>
          <w:sz w:val="22"/>
          <w:szCs w:val="22"/>
          <w:lang w:val="sk-SK"/>
        </w:rPr>
        <w:tab/>
      </w:r>
      <w:r w:rsidRPr="00834CEE">
        <w:rPr>
          <w:rFonts w:ascii="Arial Narrow" w:hAnsi="Arial Narrow"/>
          <w:sz w:val="22"/>
          <w:szCs w:val="22"/>
          <w:lang w:val="sk-SK"/>
        </w:rPr>
        <w:tab/>
      </w:r>
      <w:r w:rsidRPr="00834CEE">
        <w:rPr>
          <w:rFonts w:ascii="Arial Narrow" w:hAnsi="Arial Narrow"/>
          <w:sz w:val="22"/>
          <w:szCs w:val="22"/>
          <w:lang w:val="sk-SK"/>
        </w:rPr>
        <w:tab/>
      </w:r>
      <w:r w:rsidRPr="00834CEE">
        <w:rPr>
          <w:rFonts w:ascii="Arial Narrow" w:hAnsi="Arial Narrow"/>
          <w:sz w:val="22"/>
          <w:szCs w:val="22"/>
          <w:lang w:val="sk-SK"/>
        </w:rPr>
        <w:tab/>
        <w:t>Nájomca:</w:t>
      </w:r>
      <w:r w:rsidRPr="00834CEE">
        <w:rPr>
          <w:rFonts w:ascii="Arial Narrow" w:hAnsi="Arial Narrow"/>
          <w:sz w:val="22"/>
          <w:szCs w:val="22"/>
          <w:lang w:val="sk-SK"/>
        </w:rPr>
        <w:tab/>
      </w:r>
    </w:p>
    <w:p w14:paraId="51127B6B" w14:textId="77777777" w:rsidR="00834CEE" w:rsidRPr="001264F2" w:rsidRDefault="00834CEE" w:rsidP="00834CEE">
      <w:pPr>
        <w:pStyle w:val="F6-Body1"/>
        <w:ind w:left="0" w:firstLine="0"/>
        <w:jc w:val="left"/>
        <w:rPr>
          <w:rFonts w:ascii="Arial Narrow" w:hAnsi="Arial Narrow"/>
          <w:b/>
          <w:sz w:val="22"/>
          <w:szCs w:val="22"/>
          <w:lang w:val="sk-SK"/>
        </w:rPr>
      </w:pPr>
      <w:r w:rsidRPr="001264F2">
        <w:rPr>
          <w:rFonts w:ascii="Arial Narrow" w:hAnsi="Arial Narrow"/>
          <w:b/>
          <w:sz w:val="22"/>
          <w:szCs w:val="22"/>
          <w:lang w:val="sk-SK"/>
        </w:rPr>
        <w:t xml:space="preserve">Hlavné mesto SR Bratislava </w:t>
      </w:r>
      <w:r w:rsidRPr="001264F2">
        <w:rPr>
          <w:rFonts w:ascii="Arial Narrow" w:hAnsi="Arial Narrow"/>
          <w:b/>
          <w:sz w:val="22"/>
          <w:szCs w:val="22"/>
          <w:lang w:val="sk-SK"/>
        </w:rPr>
        <w:tab/>
      </w:r>
    </w:p>
    <w:p w14:paraId="4D15A065" w14:textId="77777777" w:rsidR="00834CEE" w:rsidRPr="001264F2" w:rsidRDefault="00834CEE" w:rsidP="00834CEE">
      <w:pPr>
        <w:pStyle w:val="F6-Body1"/>
        <w:ind w:left="0" w:firstLine="0"/>
        <w:rPr>
          <w:rFonts w:ascii="Arial Narrow" w:hAnsi="Arial Narrow"/>
          <w:b/>
          <w:sz w:val="22"/>
          <w:szCs w:val="22"/>
          <w:lang w:val="sk-SK"/>
        </w:rPr>
      </w:pPr>
      <w:r w:rsidRPr="001264F2">
        <w:rPr>
          <w:rFonts w:ascii="Arial Narrow" w:hAnsi="Arial Narrow"/>
          <w:b/>
          <w:sz w:val="22"/>
          <w:szCs w:val="22"/>
          <w:lang w:val="sk-SK"/>
        </w:rPr>
        <w:t xml:space="preserve">                                                                                   </w:t>
      </w:r>
    </w:p>
    <w:p w14:paraId="51B72B71" w14:textId="77777777" w:rsidR="00834CEE" w:rsidRPr="001264F2" w:rsidRDefault="00834CEE" w:rsidP="00834CEE">
      <w:pPr>
        <w:pStyle w:val="F6-Body1"/>
        <w:ind w:left="0" w:firstLine="0"/>
        <w:rPr>
          <w:rFonts w:ascii="Arial Narrow" w:hAnsi="Arial Narrow"/>
          <w:sz w:val="22"/>
          <w:szCs w:val="22"/>
          <w:lang w:val="sk-SK"/>
        </w:rPr>
      </w:pPr>
    </w:p>
    <w:p w14:paraId="7B0A6557" w14:textId="77777777" w:rsidR="00834CEE" w:rsidRPr="001264F2" w:rsidRDefault="00834CEE" w:rsidP="00834CEE">
      <w:pPr>
        <w:pStyle w:val="F6-Body1"/>
        <w:ind w:left="0" w:firstLine="0"/>
        <w:rPr>
          <w:rFonts w:ascii="Arial Narrow" w:hAnsi="Arial Narrow"/>
          <w:sz w:val="22"/>
          <w:szCs w:val="22"/>
          <w:lang w:val="sk-SK"/>
        </w:rPr>
      </w:pPr>
    </w:p>
    <w:p w14:paraId="58DEABE5" w14:textId="77777777" w:rsidR="00834CEE" w:rsidRPr="001264F2" w:rsidRDefault="00834CEE" w:rsidP="00834CEE">
      <w:pPr>
        <w:pStyle w:val="F6-Body1"/>
        <w:ind w:left="0" w:firstLine="0"/>
        <w:rPr>
          <w:rFonts w:ascii="Arial Narrow" w:hAnsi="Arial Narrow"/>
          <w:sz w:val="22"/>
          <w:szCs w:val="22"/>
          <w:lang w:val="sk-SK"/>
        </w:rPr>
      </w:pPr>
      <w:r w:rsidRPr="001264F2">
        <w:rPr>
          <w:rFonts w:ascii="Arial Narrow" w:hAnsi="Arial Narrow"/>
          <w:sz w:val="22"/>
          <w:szCs w:val="22"/>
          <w:lang w:val="sk-SK"/>
        </w:rPr>
        <w:t>...........................................................</w:t>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t>.................................................................</w:t>
      </w:r>
    </w:p>
    <w:p w14:paraId="7175629B" w14:textId="77777777" w:rsidR="00834CEE" w:rsidRPr="001264F2" w:rsidRDefault="00834CEE" w:rsidP="00834CEE">
      <w:pPr>
        <w:pStyle w:val="F6-Body1"/>
        <w:ind w:firstLine="0"/>
        <w:rPr>
          <w:rFonts w:ascii="Arial Narrow" w:hAnsi="Arial Narrow"/>
          <w:sz w:val="22"/>
          <w:szCs w:val="22"/>
          <w:lang w:val="sk-SK"/>
        </w:rPr>
      </w:pPr>
      <w:r w:rsidRPr="001264F2">
        <w:rPr>
          <w:rFonts w:ascii="Arial Narrow" w:hAnsi="Arial Narrow"/>
          <w:iCs/>
          <w:sz w:val="22"/>
          <w:szCs w:val="22"/>
          <w:lang w:val="sk-SK"/>
        </w:rPr>
        <w:t>Ing. arch. Matúš Vallo</w:t>
      </w:r>
      <w:r w:rsidRPr="001264F2">
        <w:rPr>
          <w:rFonts w:ascii="Arial Narrow" w:hAnsi="Arial Narrow"/>
          <w:sz w:val="22"/>
          <w:szCs w:val="22"/>
          <w:lang w:val="sk-SK"/>
        </w:rPr>
        <w:t xml:space="preserve">        </w:t>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p>
    <w:p w14:paraId="3F54BC29" w14:textId="77777777" w:rsidR="00834CEE" w:rsidRPr="001264F2" w:rsidRDefault="00834CEE" w:rsidP="00834CEE">
      <w:pPr>
        <w:pStyle w:val="F6-Body1"/>
        <w:ind w:left="840" w:firstLine="0"/>
        <w:rPr>
          <w:rFonts w:ascii="Arial Narrow" w:hAnsi="Arial Narrow"/>
          <w:b/>
          <w:iCs/>
          <w:sz w:val="22"/>
          <w:szCs w:val="22"/>
          <w:lang w:val="sk-SK"/>
        </w:rPr>
      </w:pPr>
      <w:r w:rsidRPr="001264F2">
        <w:rPr>
          <w:rFonts w:ascii="Arial Narrow" w:hAnsi="Arial Narrow"/>
          <w:sz w:val="22"/>
          <w:szCs w:val="22"/>
          <w:lang w:val="sk-SK"/>
        </w:rPr>
        <w:t xml:space="preserve"> primátor</w:t>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t xml:space="preserve">     </w:t>
      </w:r>
      <w:r w:rsidRPr="001264F2">
        <w:rPr>
          <w:rFonts w:ascii="Arial Narrow" w:hAnsi="Arial Narrow"/>
          <w:sz w:val="22"/>
          <w:szCs w:val="22"/>
          <w:lang w:val="sk-SK"/>
        </w:rPr>
        <w:tab/>
      </w:r>
      <w:r w:rsidRPr="001264F2">
        <w:rPr>
          <w:rFonts w:ascii="Arial Narrow" w:hAnsi="Arial Narrow"/>
          <w:b/>
          <w:iCs/>
          <w:sz w:val="22"/>
          <w:szCs w:val="22"/>
          <w:lang w:val="sk-SK"/>
        </w:rPr>
        <w:t xml:space="preserve"> </w:t>
      </w:r>
    </w:p>
    <w:p w14:paraId="421B63A8" w14:textId="39F5BF23" w:rsidR="003B050B" w:rsidRPr="00BA0503" w:rsidRDefault="003B050B" w:rsidP="00834CEE">
      <w:pPr>
        <w:pStyle w:val="F6-Body1"/>
        <w:rPr>
          <w:rFonts w:ascii="Arial Narrow" w:hAnsi="Arial Narrow"/>
          <w:b/>
          <w:iCs/>
          <w:sz w:val="22"/>
          <w:szCs w:val="22"/>
          <w:lang w:val="sk-SK"/>
        </w:rPr>
      </w:pPr>
    </w:p>
    <w:sectPr w:rsidR="003B050B" w:rsidRPr="00BA0503">
      <w:footerReference w:type="default" r:id="rId9"/>
      <w:headerReference w:type="first" r:id="rId10"/>
      <w:footerReference w:type="first" r:id="rId11"/>
      <w:pgSz w:w="11907" w:h="16840"/>
      <w:pgMar w:top="1134" w:right="1418" w:bottom="1418" w:left="1418" w:header="708" w:footer="708" w:gutter="0"/>
      <w:cols w:space="708"/>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79228" w14:textId="77777777" w:rsidR="00256500" w:rsidRDefault="00256500">
      <w:r>
        <w:separator/>
      </w:r>
    </w:p>
  </w:endnote>
  <w:endnote w:type="continuationSeparator" w:id="0">
    <w:p w14:paraId="59FF8E02" w14:textId="77777777" w:rsidR="00256500" w:rsidRDefault="00256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FEB0" w14:textId="3F31350E" w:rsidR="003B050B" w:rsidRDefault="005A565B">
    <w:pPr>
      <w:pStyle w:val="Pta"/>
    </w:pPr>
    <w:r>
      <w:rPr>
        <w:noProof/>
        <w:sz w:val="24"/>
      </w:rPr>
      <mc:AlternateContent>
        <mc:Choice Requires="wps">
          <w:drawing>
            <wp:anchor distT="0" distB="0" distL="114300" distR="114300" simplePos="0" relativeHeight="251657728" behindDoc="0" locked="0" layoutInCell="1" allowOverlap="1" wp14:anchorId="0DDD0149" wp14:editId="65FD3D9A">
              <wp:simplePos x="0" y="0"/>
              <wp:positionH relativeFrom="margin">
                <wp:align>right</wp:align>
              </wp:positionH>
              <wp:positionV relativeFrom="paragraph">
                <wp:posOffset>0</wp:posOffset>
              </wp:positionV>
              <wp:extent cx="67310" cy="153035"/>
              <wp:effectExtent l="1905" t="0" r="0" b="1270"/>
              <wp:wrapNone/>
              <wp:docPr id="1" name="Text Box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41845" w14:textId="77777777" w:rsidR="003B050B" w:rsidRDefault="003B050B">
                          <w:pPr>
                            <w:snapToGrid w:val="0"/>
                            <w:rPr>
                              <w:sz w:val="18"/>
                              <w:lang w:val="sk-SK"/>
                            </w:rPr>
                          </w:pPr>
                          <w:r>
                            <w:rPr>
                              <w:sz w:val="18"/>
                              <w:lang w:val="sk-SK"/>
                            </w:rPr>
                            <w:fldChar w:fldCharType="begin"/>
                          </w:r>
                          <w:r>
                            <w:rPr>
                              <w:sz w:val="18"/>
                              <w:lang w:val="sk-SK"/>
                            </w:rPr>
                            <w:instrText xml:space="preserve"> PAGE  \* MERGEFORMAT </w:instrText>
                          </w:r>
                          <w:r>
                            <w:rPr>
                              <w:sz w:val="18"/>
                              <w:lang w:val="sk-SK"/>
                            </w:rPr>
                            <w:fldChar w:fldCharType="separate"/>
                          </w:r>
                          <w:r w:rsidR="00BF72DC" w:rsidRPr="00BF72DC">
                            <w:rPr>
                              <w:noProof/>
                              <w:lang w:val="sk-SK" w:eastAsia="sk-SK"/>
                            </w:rPr>
                            <w:t>8</w:t>
                          </w:r>
                          <w:r>
                            <w:rPr>
                              <w:sz w:val="18"/>
                              <w:lang w:val="sk-SK"/>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DD0149" id="_x0000_t202" coordsize="21600,21600" o:spt="202" path="m,l,21600r21600,l21600,xe">
              <v:stroke joinstyle="miter"/>
              <v:path gradientshapeok="t" o:connecttype="rect"/>
            </v:shapetype>
            <v:shape id="Text Box23" o:spid="_x0000_s1028" type="#_x0000_t202" style="position:absolute;left:0;text-align:left;margin-left:-45.9pt;margin-top:0;width:5.3pt;height:12.05pt;z-index:25165772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" filled="f" stroked="f">
              <v:textbox style="mso-fit-shape-to-text:t" inset="0,0,0,0">
                <w:txbxContent>
                  <w:p w14:paraId="0F241845" w14:textId="77777777" w:rsidR="003B050B" w:rsidRDefault="003B050B">
                    <w:pPr>
                      <w:snapToGrid w:val="0"/>
                      <w:rPr>
                        <w:sz w:val="18"/>
                        <w:lang w:val="sk-SK"/>
                      </w:rPr>
                    </w:pPr>
                    <w:r>
                      <w:rPr>
                        <w:sz w:val="18"/>
                        <w:lang w:val="sk-SK"/>
                      </w:rPr>
                      <w:fldChar w:fldCharType="begin"/>
                    </w:r>
                    <w:r>
                      <w:rPr>
                        <w:sz w:val="18"/>
                        <w:lang w:val="sk-SK"/>
                      </w:rPr>
                      <w:instrText xml:space="preserve"> PAGE  \* MERGEFORMAT </w:instrText>
                    </w:r>
                    <w:r>
                      <w:rPr>
                        <w:sz w:val="18"/>
                        <w:lang w:val="sk-SK"/>
                      </w:rPr>
                      <w:fldChar w:fldCharType="separate"/>
                    </w:r>
                    <w:r w:rsidR="00BF72DC" w:rsidRPr="00BF72DC">
                      <w:rPr>
                        <w:noProof/>
                        <w:lang w:val="sk-SK" w:eastAsia="sk-SK"/>
                      </w:rPr>
                      <w:t>8</w:t>
                    </w:r>
                    <w:r>
                      <w:rPr>
                        <w:sz w:val="18"/>
                        <w:lang w:val="sk-SK"/>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B34D3" w14:textId="77777777" w:rsidR="003B050B" w:rsidRDefault="003B05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90D40" w14:textId="77777777" w:rsidR="00256500" w:rsidRDefault="00256500">
      <w:r>
        <w:separator/>
      </w:r>
    </w:p>
  </w:footnote>
  <w:footnote w:type="continuationSeparator" w:id="0">
    <w:p w14:paraId="6E24BCEA" w14:textId="77777777" w:rsidR="00256500" w:rsidRDefault="00256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CD880" w14:textId="77777777" w:rsidR="003B050B" w:rsidRDefault="003B050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15672"/>
    <w:multiLevelType w:val="singleLevel"/>
    <w:tmpl w:val="373C7E4E"/>
    <w:lvl w:ilvl="0">
      <w:start w:val="1"/>
      <w:numFmt w:val="bullet"/>
      <w:pStyle w:val="Odrkamal"/>
      <w:lvlText w:val=""/>
      <w:lvlJc w:val="left"/>
      <w:pPr>
        <w:tabs>
          <w:tab w:val="num" w:pos="360"/>
        </w:tabs>
        <w:ind w:left="340" w:hanging="340"/>
      </w:pPr>
      <w:rPr>
        <w:rFonts w:ascii="Symbol" w:hAnsi="Symbol" w:hint="default"/>
        <w:sz w:val="16"/>
      </w:rPr>
    </w:lvl>
  </w:abstractNum>
  <w:abstractNum w:abstractNumId="1" w15:restartNumberingAfterBreak="0">
    <w:nsid w:val="36620056"/>
    <w:multiLevelType w:val="hybridMultilevel"/>
    <w:tmpl w:val="221E5A1A"/>
    <w:lvl w:ilvl="0" w:tplc="CD70E5B6">
      <w:start w:val="1"/>
      <w:numFmt w:val="decimal"/>
      <w:lvlText w:val="%1."/>
      <w:lvlJc w:val="left"/>
      <w:pPr>
        <w:ind w:left="750" w:hanging="3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70B4DA3"/>
    <w:multiLevelType w:val="hybridMultilevel"/>
    <w:tmpl w:val="FD3A2866"/>
    <w:lvl w:ilvl="0" w:tplc="C6F8AA84">
      <w:start w:val="132"/>
      <w:numFmt w:val="bullet"/>
      <w:lvlText w:val="-"/>
      <w:lvlJc w:val="left"/>
      <w:pPr>
        <w:ind w:left="1102" w:hanging="360"/>
      </w:pPr>
      <w:rPr>
        <w:rFonts w:ascii="Times New Roman" w:eastAsia="SimSun" w:hAnsi="Times New Roman" w:cs="Times New Roman" w:hint="default"/>
      </w:rPr>
    </w:lvl>
    <w:lvl w:ilvl="1" w:tplc="041B0003">
      <w:start w:val="1"/>
      <w:numFmt w:val="bullet"/>
      <w:lvlText w:val="o"/>
      <w:lvlJc w:val="left"/>
      <w:pPr>
        <w:ind w:left="1822" w:hanging="360"/>
      </w:pPr>
      <w:rPr>
        <w:rFonts w:ascii="Courier New" w:hAnsi="Courier New" w:cs="Courier New" w:hint="default"/>
      </w:rPr>
    </w:lvl>
    <w:lvl w:ilvl="2" w:tplc="041B0005" w:tentative="1">
      <w:start w:val="1"/>
      <w:numFmt w:val="bullet"/>
      <w:lvlText w:val=""/>
      <w:lvlJc w:val="left"/>
      <w:pPr>
        <w:ind w:left="2542" w:hanging="360"/>
      </w:pPr>
      <w:rPr>
        <w:rFonts w:ascii="Wingdings" w:hAnsi="Wingdings" w:hint="default"/>
      </w:rPr>
    </w:lvl>
    <w:lvl w:ilvl="3" w:tplc="041B0001" w:tentative="1">
      <w:start w:val="1"/>
      <w:numFmt w:val="bullet"/>
      <w:lvlText w:val=""/>
      <w:lvlJc w:val="left"/>
      <w:pPr>
        <w:ind w:left="3262" w:hanging="360"/>
      </w:pPr>
      <w:rPr>
        <w:rFonts w:ascii="Symbol" w:hAnsi="Symbol" w:hint="default"/>
      </w:rPr>
    </w:lvl>
    <w:lvl w:ilvl="4" w:tplc="041B0003" w:tentative="1">
      <w:start w:val="1"/>
      <w:numFmt w:val="bullet"/>
      <w:lvlText w:val="o"/>
      <w:lvlJc w:val="left"/>
      <w:pPr>
        <w:ind w:left="3982" w:hanging="360"/>
      </w:pPr>
      <w:rPr>
        <w:rFonts w:ascii="Courier New" w:hAnsi="Courier New" w:cs="Courier New" w:hint="default"/>
      </w:rPr>
    </w:lvl>
    <w:lvl w:ilvl="5" w:tplc="041B0005" w:tentative="1">
      <w:start w:val="1"/>
      <w:numFmt w:val="bullet"/>
      <w:lvlText w:val=""/>
      <w:lvlJc w:val="left"/>
      <w:pPr>
        <w:ind w:left="4702" w:hanging="360"/>
      </w:pPr>
      <w:rPr>
        <w:rFonts w:ascii="Wingdings" w:hAnsi="Wingdings" w:hint="default"/>
      </w:rPr>
    </w:lvl>
    <w:lvl w:ilvl="6" w:tplc="041B0001" w:tentative="1">
      <w:start w:val="1"/>
      <w:numFmt w:val="bullet"/>
      <w:lvlText w:val=""/>
      <w:lvlJc w:val="left"/>
      <w:pPr>
        <w:ind w:left="5422" w:hanging="360"/>
      </w:pPr>
      <w:rPr>
        <w:rFonts w:ascii="Symbol" w:hAnsi="Symbol" w:hint="default"/>
      </w:rPr>
    </w:lvl>
    <w:lvl w:ilvl="7" w:tplc="041B0003" w:tentative="1">
      <w:start w:val="1"/>
      <w:numFmt w:val="bullet"/>
      <w:lvlText w:val="o"/>
      <w:lvlJc w:val="left"/>
      <w:pPr>
        <w:ind w:left="6142" w:hanging="360"/>
      </w:pPr>
      <w:rPr>
        <w:rFonts w:ascii="Courier New" w:hAnsi="Courier New" w:cs="Courier New" w:hint="default"/>
      </w:rPr>
    </w:lvl>
    <w:lvl w:ilvl="8" w:tplc="041B0005" w:tentative="1">
      <w:start w:val="1"/>
      <w:numFmt w:val="bullet"/>
      <w:lvlText w:val=""/>
      <w:lvlJc w:val="left"/>
      <w:pPr>
        <w:ind w:left="6862" w:hanging="360"/>
      </w:pPr>
      <w:rPr>
        <w:rFonts w:ascii="Wingdings" w:hAnsi="Wingdings" w:hint="default"/>
      </w:rPr>
    </w:lvl>
  </w:abstractNum>
  <w:abstractNum w:abstractNumId="3" w15:restartNumberingAfterBreak="0">
    <w:nsid w:val="556C5DC7"/>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56DE0919"/>
    <w:multiLevelType w:val="singleLevel"/>
    <w:tmpl w:val="56DE0919"/>
    <w:lvl w:ilvl="0">
      <w:start w:val="1"/>
      <w:numFmt w:val="decimal"/>
      <w:lvlText w:val="%1."/>
      <w:lvlJc w:val="left"/>
    </w:lvl>
  </w:abstractNum>
  <w:abstractNum w:abstractNumId="5" w15:restartNumberingAfterBreak="0">
    <w:nsid w:val="56DE0BB8"/>
    <w:multiLevelType w:val="singleLevel"/>
    <w:tmpl w:val="56DE0BB8"/>
    <w:lvl w:ilvl="0">
      <w:start w:val="3"/>
      <w:numFmt w:val="decimal"/>
      <w:suff w:val="space"/>
      <w:lvlText w:val="%1."/>
      <w:lvlJc w:val="left"/>
    </w:lvl>
  </w:abstractNum>
  <w:abstractNum w:abstractNumId="6" w15:restartNumberingAfterBreak="0">
    <w:nsid w:val="56DE0CD8"/>
    <w:multiLevelType w:val="singleLevel"/>
    <w:tmpl w:val="56DE0CD8"/>
    <w:lvl w:ilvl="0">
      <w:start w:val="10"/>
      <w:numFmt w:val="none"/>
      <w:lvlText w:val="9."/>
      <w:lvlJc w:val="left"/>
      <w:pPr>
        <w:tabs>
          <w:tab w:val="num" w:pos="0"/>
        </w:tabs>
        <w:ind w:left="0" w:firstLine="0"/>
      </w:pPr>
      <w:rPr>
        <w:rFonts w:hint="default"/>
        <w:b w:val="0"/>
      </w:rPr>
    </w:lvl>
  </w:abstractNum>
  <w:abstractNum w:abstractNumId="7" w15:restartNumberingAfterBreak="0">
    <w:nsid w:val="56DE10EC"/>
    <w:multiLevelType w:val="singleLevel"/>
    <w:tmpl w:val="56DE10EC"/>
    <w:lvl w:ilvl="0">
      <w:start w:val="1"/>
      <w:numFmt w:val="decimal"/>
      <w:lvlText w:val="%1."/>
      <w:lvlJc w:val="left"/>
    </w:lvl>
  </w:abstractNum>
  <w:abstractNum w:abstractNumId="8" w15:restartNumberingAfterBreak="0">
    <w:nsid w:val="56DE1270"/>
    <w:multiLevelType w:val="singleLevel"/>
    <w:tmpl w:val="56DE1270"/>
    <w:lvl w:ilvl="0">
      <w:start w:val="1"/>
      <w:numFmt w:val="lowerLetter"/>
      <w:lvlText w:val="%1)"/>
      <w:lvlJc w:val="left"/>
      <w:pPr>
        <w:tabs>
          <w:tab w:val="num" w:pos="425"/>
        </w:tabs>
        <w:ind w:left="425" w:hanging="425"/>
      </w:pPr>
      <w:rPr>
        <w:rFonts w:hint="default"/>
      </w:rPr>
    </w:lvl>
  </w:abstractNum>
  <w:abstractNum w:abstractNumId="9" w15:restartNumberingAfterBreak="0">
    <w:nsid w:val="5CCD71C5"/>
    <w:multiLevelType w:val="hybridMultilevel"/>
    <w:tmpl w:val="2C08A1D2"/>
    <w:lvl w:ilvl="0" w:tplc="8864DD6A">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E082266"/>
    <w:multiLevelType w:val="hybridMultilevel"/>
    <w:tmpl w:val="E09654B6"/>
    <w:lvl w:ilvl="0" w:tplc="FFFFFFFF">
      <w:start w:val="3"/>
      <w:numFmt w:val="lowerLetter"/>
      <w:lvlText w:val="%1)"/>
      <w:lvlJc w:val="left"/>
      <w:pPr>
        <w:tabs>
          <w:tab w:val="num" w:pos="660"/>
        </w:tabs>
        <w:ind w:left="660" w:hanging="360"/>
      </w:pPr>
      <w:rPr>
        <w:rFonts w:hint="default"/>
      </w:rPr>
    </w:lvl>
    <w:lvl w:ilvl="1" w:tplc="FFFFFFFF" w:tentative="1">
      <w:start w:val="1"/>
      <w:numFmt w:val="lowerLetter"/>
      <w:lvlText w:val="%2."/>
      <w:lvlJc w:val="left"/>
      <w:pPr>
        <w:tabs>
          <w:tab w:val="num" w:pos="1380"/>
        </w:tabs>
        <w:ind w:left="1380" w:hanging="360"/>
      </w:pPr>
    </w:lvl>
    <w:lvl w:ilvl="2" w:tplc="FFFFFFFF" w:tentative="1">
      <w:start w:val="1"/>
      <w:numFmt w:val="lowerRoman"/>
      <w:lvlText w:val="%3."/>
      <w:lvlJc w:val="right"/>
      <w:pPr>
        <w:tabs>
          <w:tab w:val="num" w:pos="2100"/>
        </w:tabs>
        <w:ind w:left="2100" w:hanging="180"/>
      </w:pPr>
    </w:lvl>
    <w:lvl w:ilvl="3" w:tplc="FFFFFFFF" w:tentative="1">
      <w:start w:val="1"/>
      <w:numFmt w:val="decimal"/>
      <w:lvlText w:val="%4."/>
      <w:lvlJc w:val="left"/>
      <w:pPr>
        <w:tabs>
          <w:tab w:val="num" w:pos="2820"/>
        </w:tabs>
        <w:ind w:left="2820" w:hanging="360"/>
      </w:pPr>
    </w:lvl>
    <w:lvl w:ilvl="4" w:tplc="FFFFFFFF" w:tentative="1">
      <w:start w:val="1"/>
      <w:numFmt w:val="lowerLetter"/>
      <w:lvlText w:val="%5."/>
      <w:lvlJc w:val="left"/>
      <w:pPr>
        <w:tabs>
          <w:tab w:val="num" w:pos="3540"/>
        </w:tabs>
        <w:ind w:left="3540" w:hanging="360"/>
      </w:pPr>
    </w:lvl>
    <w:lvl w:ilvl="5" w:tplc="FFFFFFFF" w:tentative="1">
      <w:start w:val="1"/>
      <w:numFmt w:val="lowerRoman"/>
      <w:lvlText w:val="%6."/>
      <w:lvlJc w:val="right"/>
      <w:pPr>
        <w:tabs>
          <w:tab w:val="num" w:pos="4260"/>
        </w:tabs>
        <w:ind w:left="4260" w:hanging="180"/>
      </w:pPr>
    </w:lvl>
    <w:lvl w:ilvl="6" w:tplc="FFFFFFFF" w:tentative="1">
      <w:start w:val="1"/>
      <w:numFmt w:val="decimal"/>
      <w:lvlText w:val="%7."/>
      <w:lvlJc w:val="left"/>
      <w:pPr>
        <w:tabs>
          <w:tab w:val="num" w:pos="4980"/>
        </w:tabs>
        <w:ind w:left="4980" w:hanging="360"/>
      </w:pPr>
    </w:lvl>
    <w:lvl w:ilvl="7" w:tplc="FFFFFFFF" w:tentative="1">
      <w:start w:val="1"/>
      <w:numFmt w:val="lowerLetter"/>
      <w:lvlText w:val="%8."/>
      <w:lvlJc w:val="left"/>
      <w:pPr>
        <w:tabs>
          <w:tab w:val="num" w:pos="5700"/>
        </w:tabs>
        <w:ind w:left="5700" w:hanging="360"/>
      </w:pPr>
    </w:lvl>
    <w:lvl w:ilvl="8" w:tplc="FFFFFFFF" w:tentative="1">
      <w:start w:val="1"/>
      <w:numFmt w:val="lowerRoman"/>
      <w:lvlText w:val="%9."/>
      <w:lvlJc w:val="right"/>
      <w:pPr>
        <w:tabs>
          <w:tab w:val="num" w:pos="6420"/>
        </w:tabs>
        <w:ind w:left="6420" w:hanging="180"/>
      </w:pPr>
    </w:lvl>
  </w:abstractNum>
  <w:abstractNum w:abstractNumId="11" w15:restartNumberingAfterBreak="0">
    <w:nsid w:val="693B3EBE"/>
    <w:multiLevelType w:val="multilevel"/>
    <w:tmpl w:val="693B3EBE"/>
    <w:lvl w:ilvl="0">
      <w:start w:val="1"/>
      <w:numFmt w:val="decimal"/>
      <w:lvlText w:val="%1."/>
      <w:lvlJc w:val="left"/>
      <w:pPr>
        <w:tabs>
          <w:tab w:val="num" w:pos="360"/>
        </w:tabs>
        <w:ind w:left="360" w:hanging="360"/>
      </w:pPr>
    </w:lvl>
    <w:lvl w:ilvl="1">
      <w:start w:val="6"/>
      <w:numFmt w:val="none"/>
      <w:lvlText w:val="8."/>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5"/>
  </w:num>
  <w:num w:numId="3">
    <w:abstractNumId w:val="11"/>
  </w:num>
  <w:num w:numId="4">
    <w:abstractNumId w:val="6"/>
  </w:num>
  <w:num w:numId="5">
    <w:abstractNumId w:val="8"/>
  </w:num>
  <w:num w:numId="6">
    <w:abstractNumId w:val="7"/>
  </w:num>
  <w:num w:numId="7">
    <w:abstractNumId w:val="2"/>
  </w:num>
  <w:num w:numId="8">
    <w:abstractNumId w:val="0"/>
  </w:num>
  <w:num w:numId="9">
    <w:abstractNumId w:val="1"/>
  </w:num>
  <w:num w:numId="10">
    <w:abstractNumId w:val="9"/>
  </w:num>
  <w:num w:numId="11">
    <w:abstractNumId w:val="10"/>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laváčik Tomáš, Mgr.">
    <w15:presenceInfo w15:providerId="AD" w15:userId="S::tomas.hlavacik@bratislava.sk::7d4816a0-5a70-446e-8c0a-861b972fbe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hyphenationZone w:val="42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2076"/>
    <w:rsid w:val="000129FD"/>
    <w:rsid w:val="00035F7C"/>
    <w:rsid w:val="00040E0D"/>
    <w:rsid w:val="00041589"/>
    <w:rsid w:val="00053B1B"/>
    <w:rsid w:val="0007051A"/>
    <w:rsid w:val="00080702"/>
    <w:rsid w:val="00084B2F"/>
    <w:rsid w:val="000861CD"/>
    <w:rsid w:val="000A2D65"/>
    <w:rsid w:val="000C3B26"/>
    <w:rsid w:val="000E6DA3"/>
    <w:rsid w:val="0010051E"/>
    <w:rsid w:val="0010309C"/>
    <w:rsid w:val="00111F02"/>
    <w:rsid w:val="00117D30"/>
    <w:rsid w:val="0015339D"/>
    <w:rsid w:val="00163D4A"/>
    <w:rsid w:val="00172A27"/>
    <w:rsid w:val="001803CC"/>
    <w:rsid w:val="001953DF"/>
    <w:rsid w:val="001956ED"/>
    <w:rsid w:val="001A0A1D"/>
    <w:rsid w:val="001A62EB"/>
    <w:rsid w:val="001A67A8"/>
    <w:rsid w:val="001B1025"/>
    <w:rsid w:val="001B4359"/>
    <w:rsid w:val="001B544D"/>
    <w:rsid w:val="001C143E"/>
    <w:rsid w:val="001C5243"/>
    <w:rsid w:val="001D0BCE"/>
    <w:rsid w:val="001D4A94"/>
    <w:rsid w:val="001D680D"/>
    <w:rsid w:val="001E0FF3"/>
    <w:rsid w:val="001F3067"/>
    <w:rsid w:val="002212E2"/>
    <w:rsid w:val="0022597D"/>
    <w:rsid w:val="00237FE1"/>
    <w:rsid w:val="002513C2"/>
    <w:rsid w:val="00252310"/>
    <w:rsid w:val="00254349"/>
    <w:rsid w:val="00256500"/>
    <w:rsid w:val="002566BE"/>
    <w:rsid w:val="00274905"/>
    <w:rsid w:val="0028283D"/>
    <w:rsid w:val="00292A9B"/>
    <w:rsid w:val="002A1E82"/>
    <w:rsid w:val="002A40CC"/>
    <w:rsid w:val="002B1C7C"/>
    <w:rsid w:val="002D3FC1"/>
    <w:rsid w:val="002D6C70"/>
    <w:rsid w:val="002D7902"/>
    <w:rsid w:val="00304F4B"/>
    <w:rsid w:val="00321C2E"/>
    <w:rsid w:val="0034104D"/>
    <w:rsid w:val="00363DAB"/>
    <w:rsid w:val="003759EC"/>
    <w:rsid w:val="00381C82"/>
    <w:rsid w:val="00383A73"/>
    <w:rsid w:val="003A4B60"/>
    <w:rsid w:val="003A7355"/>
    <w:rsid w:val="003B050B"/>
    <w:rsid w:val="003C7661"/>
    <w:rsid w:val="003C7F5F"/>
    <w:rsid w:val="003E0156"/>
    <w:rsid w:val="003E4CC2"/>
    <w:rsid w:val="003E78D5"/>
    <w:rsid w:val="00403E21"/>
    <w:rsid w:val="00404955"/>
    <w:rsid w:val="00416034"/>
    <w:rsid w:val="004176AC"/>
    <w:rsid w:val="00426C26"/>
    <w:rsid w:val="00435997"/>
    <w:rsid w:val="0047386D"/>
    <w:rsid w:val="0047707C"/>
    <w:rsid w:val="00484C4E"/>
    <w:rsid w:val="00490148"/>
    <w:rsid w:val="004B1266"/>
    <w:rsid w:val="004B296A"/>
    <w:rsid w:val="004B474A"/>
    <w:rsid w:val="004B4A0C"/>
    <w:rsid w:val="004C312E"/>
    <w:rsid w:val="004D07C3"/>
    <w:rsid w:val="004D55F6"/>
    <w:rsid w:val="004F373E"/>
    <w:rsid w:val="004F51A4"/>
    <w:rsid w:val="00512228"/>
    <w:rsid w:val="00513221"/>
    <w:rsid w:val="00520D88"/>
    <w:rsid w:val="0052721C"/>
    <w:rsid w:val="00531B10"/>
    <w:rsid w:val="00535D84"/>
    <w:rsid w:val="005727B3"/>
    <w:rsid w:val="00577665"/>
    <w:rsid w:val="00584241"/>
    <w:rsid w:val="005953B8"/>
    <w:rsid w:val="005964A2"/>
    <w:rsid w:val="005974D2"/>
    <w:rsid w:val="005A565B"/>
    <w:rsid w:val="005A5D77"/>
    <w:rsid w:val="005B6354"/>
    <w:rsid w:val="005C66C3"/>
    <w:rsid w:val="005E1016"/>
    <w:rsid w:val="005E3F78"/>
    <w:rsid w:val="005E4C6B"/>
    <w:rsid w:val="005E6FAC"/>
    <w:rsid w:val="005F3830"/>
    <w:rsid w:val="006104DB"/>
    <w:rsid w:val="00611F87"/>
    <w:rsid w:val="00623470"/>
    <w:rsid w:val="00635249"/>
    <w:rsid w:val="00636367"/>
    <w:rsid w:val="00640AF3"/>
    <w:rsid w:val="006527D3"/>
    <w:rsid w:val="0069676B"/>
    <w:rsid w:val="006B4EE8"/>
    <w:rsid w:val="006B624E"/>
    <w:rsid w:val="006D53AC"/>
    <w:rsid w:val="006E3AC9"/>
    <w:rsid w:val="006F0021"/>
    <w:rsid w:val="006F7F81"/>
    <w:rsid w:val="007076C6"/>
    <w:rsid w:val="0071274D"/>
    <w:rsid w:val="007212B4"/>
    <w:rsid w:val="007373F7"/>
    <w:rsid w:val="00743450"/>
    <w:rsid w:val="00745C98"/>
    <w:rsid w:val="00752441"/>
    <w:rsid w:val="00755850"/>
    <w:rsid w:val="00756544"/>
    <w:rsid w:val="007A6E11"/>
    <w:rsid w:val="007D0B77"/>
    <w:rsid w:val="007E55FB"/>
    <w:rsid w:val="007E6213"/>
    <w:rsid w:val="00806C2A"/>
    <w:rsid w:val="00815199"/>
    <w:rsid w:val="008162F7"/>
    <w:rsid w:val="00825ED6"/>
    <w:rsid w:val="00834CEE"/>
    <w:rsid w:val="008353A3"/>
    <w:rsid w:val="00835843"/>
    <w:rsid w:val="008377B4"/>
    <w:rsid w:val="00842BED"/>
    <w:rsid w:val="00846603"/>
    <w:rsid w:val="008544B9"/>
    <w:rsid w:val="00856D68"/>
    <w:rsid w:val="00860A02"/>
    <w:rsid w:val="0086256D"/>
    <w:rsid w:val="008C4E04"/>
    <w:rsid w:val="008D0BC6"/>
    <w:rsid w:val="008D5D31"/>
    <w:rsid w:val="008E2BE9"/>
    <w:rsid w:val="008E404A"/>
    <w:rsid w:val="008E51A6"/>
    <w:rsid w:val="008F16F7"/>
    <w:rsid w:val="009071E2"/>
    <w:rsid w:val="00926744"/>
    <w:rsid w:val="00930173"/>
    <w:rsid w:val="009356E0"/>
    <w:rsid w:val="0094656A"/>
    <w:rsid w:val="00952BF0"/>
    <w:rsid w:val="00956953"/>
    <w:rsid w:val="00975561"/>
    <w:rsid w:val="009779CB"/>
    <w:rsid w:val="009821FC"/>
    <w:rsid w:val="00985F2B"/>
    <w:rsid w:val="009946E2"/>
    <w:rsid w:val="009B0135"/>
    <w:rsid w:val="009C019C"/>
    <w:rsid w:val="009C47B2"/>
    <w:rsid w:val="009D553E"/>
    <w:rsid w:val="009E025F"/>
    <w:rsid w:val="009E7EC0"/>
    <w:rsid w:val="009F7C92"/>
    <w:rsid w:val="00A026C7"/>
    <w:rsid w:val="00A21F5E"/>
    <w:rsid w:val="00A247A3"/>
    <w:rsid w:val="00A30659"/>
    <w:rsid w:val="00A331FF"/>
    <w:rsid w:val="00A34E11"/>
    <w:rsid w:val="00A3684D"/>
    <w:rsid w:val="00A416E4"/>
    <w:rsid w:val="00A873F8"/>
    <w:rsid w:val="00A94375"/>
    <w:rsid w:val="00A94542"/>
    <w:rsid w:val="00A9674B"/>
    <w:rsid w:val="00A97133"/>
    <w:rsid w:val="00AA04C8"/>
    <w:rsid w:val="00AA4623"/>
    <w:rsid w:val="00AB3075"/>
    <w:rsid w:val="00AB3CD4"/>
    <w:rsid w:val="00AC7C20"/>
    <w:rsid w:val="00AD5CD8"/>
    <w:rsid w:val="00AE1B5A"/>
    <w:rsid w:val="00AF05E3"/>
    <w:rsid w:val="00B03254"/>
    <w:rsid w:val="00B05A3E"/>
    <w:rsid w:val="00B21FF6"/>
    <w:rsid w:val="00B3365A"/>
    <w:rsid w:val="00B35B95"/>
    <w:rsid w:val="00B424A3"/>
    <w:rsid w:val="00B619B8"/>
    <w:rsid w:val="00B67CEA"/>
    <w:rsid w:val="00B8282B"/>
    <w:rsid w:val="00B83238"/>
    <w:rsid w:val="00BA0503"/>
    <w:rsid w:val="00BC5AD7"/>
    <w:rsid w:val="00BE14F5"/>
    <w:rsid w:val="00BF72DC"/>
    <w:rsid w:val="00C04282"/>
    <w:rsid w:val="00C16CC6"/>
    <w:rsid w:val="00C2636A"/>
    <w:rsid w:val="00C27704"/>
    <w:rsid w:val="00C317B7"/>
    <w:rsid w:val="00C42DD8"/>
    <w:rsid w:val="00C51D1F"/>
    <w:rsid w:val="00C8100E"/>
    <w:rsid w:val="00CA0733"/>
    <w:rsid w:val="00CA17FE"/>
    <w:rsid w:val="00CC22D3"/>
    <w:rsid w:val="00CC3F86"/>
    <w:rsid w:val="00CC52AC"/>
    <w:rsid w:val="00CC78D3"/>
    <w:rsid w:val="00CD1CEA"/>
    <w:rsid w:val="00CE30A0"/>
    <w:rsid w:val="00CE61C2"/>
    <w:rsid w:val="00CF18B9"/>
    <w:rsid w:val="00D0060E"/>
    <w:rsid w:val="00D12223"/>
    <w:rsid w:val="00D274F6"/>
    <w:rsid w:val="00D27A0B"/>
    <w:rsid w:val="00D33AE0"/>
    <w:rsid w:val="00D3412F"/>
    <w:rsid w:val="00D40657"/>
    <w:rsid w:val="00D46B76"/>
    <w:rsid w:val="00D60CE3"/>
    <w:rsid w:val="00D651B4"/>
    <w:rsid w:val="00DB1623"/>
    <w:rsid w:val="00DB518A"/>
    <w:rsid w:val="00DC2625"/>
    <w:rsid w:val="00DC4A80"/>
    <w:rsid w:val="00DF119D"/>
    <w:rsid w:val="00E02E51"/>
    <w:rsid w:val="00E03C76"/>
    <w:rsid w:val="00E06F6D"/>
    <w:rsid w:val="00E10121"/>
    <w:rsid w:val="00E142AB"/>
    <w:rsid w:val="00E152BC"/>
    <w:rsid w:val="00E21504"/>
    <w:rsid w:val="00E449AB"/>
    <w:rsid w:val="00E47BCB"/>
    <w:rsid w:val="00E47F17"/>
    <w:rsid w:val="00E55066"/>
    <w:rsid w:val="00E62171"/>
    <w:rsid w:val="00E70736"/>
    <w:rsid w:val="00E7721B"/>
    <w:rsid w:val="00E91D0A"/>
    <w:rsid w:val="00E974F0"/>
    <w:rsid w:val="00EA7C97"/>
    <w:rsid w:val="00EC115F"/>
    <w:rsid w:val="00EC1646"/>
    <w:rsid w:val="00EC5B2C"/>
    <w:rsid w:val="00EC5DB9"/>
    <w:rsid w:val="00EC6E05"/>
    <w:rsid w:val="00ED3BE8"/>
    <w:rsid w:val="00ED3DA5"/>
    <w:rsid w:val="00EF614C"/>
    <w:rsid w:val="00F13E19"/>
    <w:rsid w:val="00F23D8A"/>
    <w:rsid w:val="00F40891"/>
    <w:rsid w:val="00F534A4"/>
    <w:rsid w:val="00F53A9C"/>
    <w:rsid w:val="00F83CD6"/>
    <w:rsid w:val="00F927A6"/>
    <w:rsid w:val="00FB6454"/>
    <w:rsid w:val="00FB6582"/>
    <w:rsid w:val="00FD39C2"/>
    <w:rsid w:val="00FE6919"/>
    <w:rsid w:val="00FF73E8"/>
    <w:rsid w:val="15BC25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235D1AEF"/>
  <w15:chartTrackingRefBased/>
  <w15:docId w15:val="{2FF989E3-6140-47F5-A8B0-E7FB118F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pPr>
      <w:widowControl w:val="0"/>
      <w:jc w:val="both"/>
    </w:pPr>
    <w:rPr>
      <w:kern w:val="2"/>
      <w:sz w:val="21"/>
      <w:lang w:val="en-US"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semiHidden/>
    <w:rPr>
      <w:sz w:val="16"/>
      <w:szCs w:val="16"/>
    </w:rPr>
  </w:style>
  <w:style w:type="character" w:customStyle="1" w:styleId="Predvolenpsmoodseku1">
    <w:name w:val="Predvolené písmo odseku1"/>
  </w:style>
  <w:style w:type="character" w:customStyle="1" w:styleId="apple-converted-space">
    <w:name w:val="apple-converted-space"/>
    <w:basedOn w:val="Predvolenpsmoodseku"/>
  </w:style>
  <w:style w:type="character" w:styleId="slostrany">
    <w:name w:val="page number"/>
    <w:basedOn w:val="Predvolenpsmoodseku"/>
  </w:style>
  <w:style w:type="character" w:customStyle="1" w:styleId="ra">
    <w:name w:val="ra"/>
    <w:basedOn w:val="Predvolenpsmoodseku"/>
  </w:style>
  <w:style w:type="character" w:styleId="Vrazn">
    <w:name w:val="Strong"/>
    <w:qFormat/>
    <w:rPr>
      <w:b/>
      <w:bCs/>
    </w:rPr>
  </w:style>
  <w:style w:type="character" w:customStyle="1" w:styleId="apple-style-span">
    <w:name w:val="apple-style-span"/>
    <w:basedOn w:val="Predvolenpsmoodseku"/>
  </w:style>
  <w:style w:type="paragraph" w:styleId="Hlavika">
    <w:name w:val="header"/>
    <w:basedOn w:val="Normlny"/>
    <w:pPr>
      <w:tabs>
        <w:tab w:val="center" w:pos="4536"/>
        <w:tab w:val="right" w:pos="9072"/>
      </w:tabs>
    </w:pPr>
  </w:style>
  <w:style w:type="paragraph" w:styleId="Predmetkomentra">
    <w:name w:val="annotation subject"/>
    <w:basedOn w:val="Textkomentra"/>
    <w:next w:val="Textkomentra"/>
    <w:semiHidden/>
    <w:pPr>
      <w:jc w:val="both"/>
    </w:pPr>
    <w:rPr>
      <w:b/>
      <w:bCs/>
      <w:sz w:val="20"/>
    </w:rPr>
  </w:style>
  <w:style w:type="paragraph" w:styleId="Pta">
    <w:name w:val="footer"/>
    <w:basedOn w:val="Normlny"/>
    <w:pPr>
      <w:tabs>
        <w:tab w:val="center" w:pos="4536"/>
        <w:tab w:val="right" w:pos="9072"/>
      </w:tabs>
    </w:pPr>
  </w:style>
  <w:style w:type="paragraph" w:styleId="Textkomentra">
    <w:name w:val="annotation text"/>
    <w:basedOn w:val="Normlny"/>
    <w:semiHidden/>
    <w:pPr>
      <w:jc w:val="left"/>
    </w:pPr>
  </w:style>
  <w:style w:type="paragraph" w:styleId="Zkladntext">
    <w:name w:val="Body Text"/>
    <w:basedOn w:val="Normlny"/>
    <w:rPr>
      <w:rFonts w:ascii="Arial" w:hAnsi="Arial"/>
      <w:color w:val="000000"/>
    </w:rPr>
  </w:style>
  <w:style w:type="paragraph" w:styleId="Textbubliny">
    <w:name w:val="Balloon Text"/>
    <w:basedOn w:val="Normlny"/>
    <w:semiHidden/>
    <w:rPr>
      <w:rFonts w:ascii="Tahoma" w:hAnsi="Tahoma" w:cs="Tahoma"/>
      <w:sz w:val="16"/>
      <w:szCs w:val="16"/>
    </w:rPr>
  </w:style>
  <w:style w:type="paragraph" w:customStyle="1" w:styleId="F7-Podbodya">
    <w:name w:val="F7-Podbody a/"/>
    <w:basedOn w:val="F2-ZkladnText"/>
    <w:link w:val="F7-PodbodyaChar"/>
    <w:pPr>
      <w:ind w:left="737" w:hanging="340"/>
    </w:pPr>
  </w:style>
  <w:style w:type="paragraph" w:customStyle="1" w:styleId="F5-lnok">
    <w:name w:val="F5-Článok"/>
    <w:basedOn w:val="F2-ZkladnText"/>
    <w:pPr>
      <w:jc w:val="center"/>
    </w:pPr>
    <w:rPr>
      <w:b/>
    </w:rPr>
  </w:style>
  <w:style w:type="paragraph" w:customStyle="1" w:styleId="F2-ZkladnText0">
    <w:name w:val="F2-Z‡kladn?Text"/>
    <w:basedOn w:val="Normlny"/>
  </w:style>
  <w:style w:type="paragraph" w:customStyle="1" w:styleId="F5-lnok0">
    <w:name w:val="F5-?l‡nok"/>
    <w:basedOn w:val="F2-ZkladnText0"/>
    <w:pPr>
      <w:jc w:val="center"/>
    </w:pPr>
    <w:rPr>
      <w:b/>
    </w:rPr>
  </w:style>
  <w:style w:type="paragraph" w:customStyle="1" w:styleId="Text1">
    <w:name w:val="Text 1"/>
    <w:basedOn w:val="Normlny"/>
    <w:pPr>
      <w:spacing w:after="240"/>
      <w:ind w:left="482"/>
    </w:pPr>
    <w:rPr>
      <w:sz w:val="24"/>
      <w:lang w:val="en-GB" w:eastAsia="en-US"/>
    </w:rPr>
  </w:style>
  <w:style w:type="paragraph" w:customStyle="1" w:styleId="F7-Body">
    <w:name w:val="F7-Body"/>
    <w:basedOn w:val="Normlny"/>
    <w:pPr>
      <w:ind w:left="454" w:hanging="454"/>
    </w:pPr>
    <w:rPr>
      <w:i/>
      <w:lang w:val="sk-SK"/>
    </w:rPr>
  </w:style>
  <w:style w:type="paragraph" w:customStyle="1" w:styleId="F5-Zarka2">
    <w:name w:val="F5-Zarážka2"/>
    <w:basedOn w:val="Normlny"/>
    <w:pPr>
      <w:ind w:left="1134" w:hanging="425"/>
    </w:pPr>
    <w:rPr>
      <w:i/>
    </w:rPr>
  </w:style>
  <w:style w:type="paragraph" w:customStyle="1" w:styleId="F2-ZkladnText">
    <w:name w:val="F2-ZákladnýText"/>
    <w:basedOn w:val="Normlny"/>
    <w:link w:val="F2-ZkladnTextChar"/>
  </w:style>
  <w:style w:type="paragraph" w:customStyle="1" w:styleId="F5-lnok1">
    <w:name w:val="F5-Èlánok"/>
    <w:basedOn w:val="F2-ZkladnText"/>
    <w:pPr>
      <w:jc w:val="center"/>
    </w:pPr>
    <w:rPr>
      <w:b/>
      <w:i/>
    </w:rPr>
  </w:style>
  <w:style w:type="paragraph" w:customStyle="1" w:styleId="F6-Body1">
    <w:name w:val="F6-Body 1."/>
    <w:basedOn w:val="F2-ZkladnText"/>
    <w:link w:val="F6-Body1Char"/>
    <w:pPr>
      <w:ind w:left="397" w:hanging="397"/>
    </w:pPr>
  </w:style>
  <w:style w:type="paragraph" w:customStyle="1" w:styleId="Odrkamal">
    <w:name w:val="Odrážka malá"/>
    <w:basedOn w:val="Normlny"/>
    <w:rsid w:val="00404955"/>
    <w:pPr>
      <w:widowControl/>
      <w:numPr>
        <w:numId w:val="8"/>
      </w:numPr>
      <w:jc w:val="left"/>
    </w:pPr>
    <w:rPr>
      <w:rFonts w:eastAsia="Times New Roman"/>
      <w:i/>
      <w:kern w:val="0"/>
      <w:sz w:val="24"/>
      <w:lang w:val="sk-SK" w:eastAsia="sk-SK"/>
    </w:rPr>
  </w:style>
  <w:style w:type="character" w:customStyle="1" w:styleId="F6-Body1Char">
    <w:name w:val="F6-Body 1. Char"/>
    <w:link w:val="F6-Body1"/>
    <w:rsid w:val="00404955"/>
    <w:rPr>
      <w:kern w:val="2"/>
      <w:sz w:val="21"/>
      <w:lang w:val="en-US" w:eastAsia="zh-CN"/>
    </w:rPr>
  </w:style>
  <w:style w:type="character" w:customStyle="1" w:styleId="F2-ZkladnTextChar">
    <w:name w:val="F2-ZákladnýText Char"/>
    <w:link w:val="F2-ZkladnText"/>
    <w:rsid w:val="00404955"/>
    <w:rPr>
      <w:kern w:val="2"/>
      <w:sz w:val="21"/>
      <w:lang w:val="en-US" w:eastAsia="zh-CN"/>
    </w:rPr>
  </w:style>
  <w:style w:type="paragraph" w:styleId="Odsekzoznamu">
    <w:name w:val="List Paragraph"/>
    <w:basedOn w:val="Normlny"/>
    <w:uiPriority w:val="99"/>
    <w:qFormat/>
    <w:rsid w:val="00404955"/>
    <w:pPr>
      <w:ind w:left="708"/>
    </w:pPr>
  </w:style>
  <w:style w:type="character" w:customStyle="1" w:styleId="F7-PodbodyaChar">
    <w:name w:val="F7-Podbody a/ Char"/>
    <w:basedOn w:val="F2-ZkladnTextChar"/>
    <w:link w:val="F7-Podbodya"/>
    <w:rsid w:val="00EC5DB9"/>
    <w:rPr>
      <w:kern w:val="2"/>
      <w:sz w:val="21"/>
      <w:lang w:val="en-US" w:eastAsia="zh-CN"/>
    </w:rPr>
  </w:style>
  <w:style w:type="paragraph" w:customStyle="1" w:styleId="F6-Body">
    <w:name w:val="F6-Body"/>
    <w:basedOn w:val="F2-ZkladnText"/>
    <w:rsid w:val="008F16F7"/>
    <w:pPr>
      <w:widowControl/>
      <w:ind w:left="454" w:hanging="454"/>
    </w:pPr>
    <w:rPr>
      <w:rFonts w:eastAsia="Times New Roman"/>
      <w:kern w:val="0"/>
      <w:sz w:val="24"/>
      <w:lang w:val="sk-SK" w:eastAsia="sk-SK"/>
    </w:rPr>
  </w:style>
  <w:style w:type="character" w:styleId="Hypertextovprepojenie">
    <w:name w:val="Hyperlink"/>
    <w:uiPriority w:val="99"/>
    <w:unhideWhenUsed/>
    <w:rsid w:val="00C51D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tislava.sk/sk/ochrana-osobnych-udajov"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429C5-31F2-4E8B-80FB-A1550C78B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3362</Words>
  <Characters>20129</Characters>
  <Application>Microsoft Office Word</Application>
  <DocSecurity>0</DocSecurity>
  <PresentationFormat/>
  <Lines>167</Lines>
  <Paragraphs>46</Paragraphs>
  <Slides>0</Slides>
  <Notes>0</Notes>
  <HiddenSlides>0</HiddenSlides>
  <MMClips>0</MMClips>
  <ScaleCrop>false</ScaleCrop>
  <HeadingPairs>
    <vt:vector size="2" baseType="variant">
      <vt:variant>
        <vt:lpstr>Názov</vt:lpstr>
      </vt:variant>
      <vt:variant>
        <vt:i4>1</vt:i4>
      </vt:variant>
    </vt:vector>
  </HeadingPairs>
  <TitlesOfParts>
    <vt:vector size="1" baseType="lpstr">
      <vt:lpstr>ZMLUVA  O  NÁJME  POZEMKU</vt:lpstr>
    </vt:vector>
  </TitlesOfParts>
  <Manager/>
  <Company>PLASTIC OMNIUM</Company>
  <LinksUpToDate>false</LinksUpToDate>
  <CharactersWithSpaces>23445</CharactersWithSpaces>
  <SharedDoc>false</SharedDoc>
  <HLinks>
    <vt:vector size="6" baseType="variant">
      <vt:variant>
        <vt:i4>786432</vt:i4>
      </vt:variant>
      <vt:variant>
        <vt:i4>0</vt:i4>
      </vt:variant>
      <vt:variant>
        <vt:i4>0</vt:i4>
      </vt:variant>
      <vt:variant>
        <vt:i4>5</vt:i4>
      </vt:variant>
      <vt:variant>
        <vt:lpwstr>https://bratislava.sk/sk/ochrana-osobnych-udajov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NÁJME  POZEMKU</dc:title>
  <dc:subject/>
  <dc:creator>FRANKO</dc:creator>
  <cp:keywords/>
  <dc:description/>
  <cp:lastModifiedBy>Hlaváčik Tomáš, Mgr.</cp:lastModifiedBy>
  <cp:revision>2</cp:revision>
  <cp:lastPrinted>2021-10-28T13:14:00Z</cp:lastPrinted>
  <dcterms:created xsi:type="dcterms:W3CDTF">2021-11-02T08:08:00Z</dcterms:created>
  <dcterms:modified xsi:type="dcterms:W3CDTF">2021-11-02T08:08:00Z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1033-10.1.0.5783</vt:lpwstr>
  </property>
</Properties>
</file>